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ED3" w:rsidRDefault="00EC5ED3" w:rsidP="00EC5ED3">
      <w:pPr>
        <w:spacing w:after="0"/>
        <w:jc w:val="center"/>
        <w:rPr>
          <w:rFonts w:ascii="Times New Roman" w:hAnsi="Times New Roman" w:cs="Times New Roman"/>
          <w:b/>
          <w:bCs/>
          <w:sz w:val="28"/>
        </w:rPr>
      </w:pPr>
      <w:r>
        <w:rPr>
          <w:rFonts w:ascii="Times New Roman" w:hAnsi="Times New Roman" w:cs="Times New Roman"/>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05.25pt">
            <v:imagedata r:id="rId5" o:title="п71"/>
          </v:shape>
        </w:pict>
      </w:r>
    </w:p>
    <w:p w:rsidR="00EC5ED3" w:rsidRDefault="00EC5ED3" w:rsidP="00EC5ED3">
      <w:pPr>
        <w:spacing w:after="0"/>
        <w:jc w:val="center"/>
        <w:rPr>
          <w:rFonts w:ascii="Times New Roman" w:hAnsi="Times New Roman" w:cs="Times New Roman"/>
          <w:b/>
          <w:bCs/>
          <w:sz w:val="28"/>
        </w:rPr>
      </w:pPr>
    </w:p>
    <w:p w:rsidR="00EC5ED3" w:rsidRDefault="00EC5ED3" w:rsidP="00EC5ED3">
      <w:pPr>
        <w:spacing w:after="0"/>
        <w:jc w:val="center"/>
        <w:rPr>
          <w:rFonts w:ascii="Times New Roman" w:hAnsi="Times New Roman" w:cs="Times New Roman"/>
          <w:b/>
          <w:bCs/>
          <w:sz w:val="28"/>
        </w:rPr>
      </w:pPr>
    </w:p>
    <w:p w:rsidR="00EC5ED3" w:rsidRDefault="00EC5ED3" w:rsidP="00EC5ED3">
      <w:pPr>
        <w:spacing w:after="0"/>
        <w:jc w:val="center"/>
        <w:rPr>
          <w:rFonts w:ascii="Times New Roman" w:hAnsi="Times New Roman" w:cs="Times New Roman"/>
          <w:b/>
          <w:bCs/>
          <w:sz w:val="28"/>
        </w:rPr>
      </w:pPr>
    </w:p>
    <w:p w:rsidR="00EC5ED3" w:rsidRDefault="00EC5ED3" w:rsidP="00EC5ED3">
      <w:pPr>
        <w:spacing w:after="0"/>
        <w:jc w:val="center"/>
        <w:rPr>
          <w:rFonts w:ascii="Times New Roman" w:hAnsi="Times New Roman" w:cs="Times New Roman"/>
          <w:b/>
          <w:bCs/>
          <w:sz w:val="28"/>
        </w:rPr>
      </w:pPr>
    </w:p>
    <w:p w:rsidR="001B4DF5" w:rsidRDefault="001B4DF5" w:rsidP="00EC5ED3">
      <w:pPr>
        <w:spacing w:after="0"/>
        <w:jc w:val="center"/>
        <w:rPr>
          <w:color w:val="2E2E2E"/>
          <w:sz w:val="28"/>
          <w:szCs w:val="28"/>
        </w:rPr>
      </w:pPr>
      <w:bookmarkStart w:id="0" w:name="_GoBack"/>
      <w:bookmarkEnd w:id="0"/>
      <w:r w:rsidRPr="001B4DF5">
        <w:rPr>
          <w:color w:val="2E2E2E"/>
          <w:sz w:val="28"/>
          <w:szCs w:val="28"/>
        </w:rPr>
        <w:t xml:space="preserve">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lastRenderedPageBreak/>
        <w:t xml:space="preserve">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 </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1.5. </w:t>
      </w:r>
      <w:ins w:id="1" w:author="Unknown">
        <w:r w:rsidRPr="001B4DF5">
          <w:rPr>
            <w:color w:val="2E2E2E"/>
            <w:sz w:val="28"/>
            <w:szCs w:val="28"/>
          </w:rPr>
          <w:t>В задачи комиссии входит:</w:t>
        </w:r>
      </w:ins>
    </w:p>
    <w:p w:rsidR="001B4DF5" w:rsidRPr="001B4DF5" w:rsidRDefault="001B4DF5" w:rsidP="001B4DF5">
      <w:pPr>
        <w:numPr>
          <w:ilvl w:val="0"/>
          <w:numId w:val="2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качеством доставляемых продуктов питания;</w:t>
      </w:r>
    </w:p>
    <w:p w:rsidR="001B4DF5" w:rsidRPr="001B4DF5" w:rsidRDefault="001B4DF5" w:rsidP="001B4DF5">
      <w:pPr>
        <w:numPr>
          <w:ilvl w:val="0"/>
          <w:numId w:val="2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и качество приготовления блюд;</w:t>
      </w:r>
    </w:p>
    <w:p w:rsidR="001B4DF5" w:rsidRPr="001B4DF5" w:rsidRDefault="001B4DF5" w:rsidP="001B4DF5">
      <w:pPr>
        <w:numPr>
          <w:ilvl w:val="0"/>
          <w:numId w:val="2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соблюдением санитарно-гигиенических требований при приготовлении и раздаче пищи в детском саду.</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1.6. Состав комиссии, сроки ее полномочий утверждаются приказом заведующего дошкольным образовательным учреждением на начало учебного года. Срок полномочий комиссии - 1 год. </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1.7. </w:t>
      </w:r>
      <w:ins w:id="2" w:author="Unknown">
        <w:r w:rsidRPr="001B4DF5">
          <w:rPr>
            <w:color w:val="2E2E2E"/>
            <w:sz w:val="28"/>
            <w:szCs w:val="28"/>
          </w:rPr>
          <w:t>Комиссия состоит из не менее 3 человек. В состав комиссии могут входить:</w:t>
        </w:r>
      </w:ins>
    </w:p>
    <w:p w:rsidR="001B4DF5" w:rsidRPr="001B4DF5" w:rsidRDefault="001B4DF5" w:rsidP="001B4DF5">
      <w:pPr>
        <w:numPr>
          <w:ilvl w:val="0"/>
          <w:numId w:val="24"/>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представитель администрации: заведующий ДОУ или его заместитель (председатель комиссии);</w:t>
      </w:r>
    </w:p>
    <w:p w:rsidR="001B4DF5" w:rsidRPr="001B4DF5" w:rsidRDefault="001B4DF5" w:rsidP="001B4DF5">
      <w:pPr>
        <w:numPr>
          <w:ilvl w:val="0"/>
          <w:numId w:val="24"/>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медицинский работник (диетсестра);</w:t>
      </w:r>
    </w:p>
    <w:p w:rsidR="001B4DF5" w:rsidRPr="001B4DF5" w:rsidRDefault="001B4DF5" w:rsidP="001B4DF5">
      <w:pPr>
        <w:numPr>
          <w:ilvl w:val="0"/>
          <w:numId w:val="24"/>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кладовщик;</w:t>
      </w:r>
    </w:p>
    <w:p w:rsidR="001B4DF5" w:rsidRPr="001B4DF5" w:rsidRDefault="001B4DF5" w:rsidP="001B4DF5">
      <w:pPr>
        <w:numPr>
          <w:ilvl w:val="0"/>
          <w:numId w:val="24"/>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педагогические сотрудники;</w:t>
      </w:r>
    </w:p>
    <w:p w:rsidR="001B4DF5" w:rsidRPr="001B4DF5" w:rsidRDefault="001B4DF5" w:rsidP="001B4DF5">
      <w:pPr>
        <w:numPr>
          <w:ilvl w:val="0"/>
          <w:numId w:val="24"/>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повара;</w:t>
      </w:r>
    </w:p>
    <w:p w:rsidR="001B4DF5" w:rsidRPr="001B4DF5" w:rsidRDefault="001B4DF5" w:rsidP="001B4DF5">
      <w:pPr>
        <w:numPr>
          <w:ilvl w:val="0"/>
          <w:numId w:val="24"/>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член профсоюзного комитета детского сада;</w:t>
      </w:r>
    </w:p>
    <w:p w:rsidR="001B4DF5" w:rsidRPr="001B4DF5" w:rsidRDefault="001B4DF5" w:rsidP="001B4DF5">
      <w:pPr>
        <w:numPr>
          <w:ilvl w:val="0"/>
          <w:numId w:val="24"/>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представитель родительской общественности ДОУ.</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В необходимых случаях в состав комиссии могут быть включены другие работники учреждения, приглашенные специалисты. 1.8. Комиссия работает в тесном контакте с администрацией и профсоюзным комитетом ДОУ. 1.9. Члены комиссии работают на добровольной основе. 1.10. Администрация ДОУ при установлении стимулирующих надбавок к должностным окладам работников, либо при премировании вправе учитывать работу членов комиссии.</w:t>
      </w:r>
    </w:p>
    <w:p w:rsidR="001B4DF5" w:rsidRPr="001B4DF5" w:rsidRDefault="001B4DF5" w:rsidP="001B4DF5">
      <w:pPr>
        <w:pStyle w:val="3"/>
        <w:spacing w:before="0" w:beforeAutospacing="0" w:after="0" w:afterAutospacing="0" w:line="336" w:lineRule="atLeast"/>
        <w:jc w:val="both"/>
        <w:rPr>
          <w:color w:val="2E2E2E"/>
          <w:sz w:val="28"/>
          <w:szCs w:val="28"/>
        </w:rPr>
      </w:pPr>
      <w:r w:rsidRPr="001B4DF5">
        <w:rPr>
          <w:color w:val="2E2E2E"/>
          <w:sz w:val="28"/>
          <w:szCs w:val="28"/>
        </w:rPr>
        <w:t>2. Функции комиссии по контролю за организацией и качеством питания, бракеражу готовой продукции, объекты, предмет и субъекты контроля</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2.1. </w:t>
      </w:r>
      <w:ins w:id="3" w:author="Unknown">
        <w:r w:rsidRPr="001B4DF5">
          <w:rPr>
            <w:color w:val="2E2E2E"/>
            <w:sz w:val="28"/>
            <w:szCs w:val="28"/>
          </w:rPr>
          <w:t>К основным функциям комиссии в детском саду относят:</w:t>
        </w:r>
      </w:ins>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соблюдением санитарно-гигиенических норм при транспортировке, доставке и разгрузке продуктов питания;</w:t>
      </w:r>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1B4DF5">
        <w:rPr>
          <w:rStyle w:val="a5"/>
          <w:rFonts w:ascii="Times New Roman" w:hAnsi="Times New Roman" w:cs="Times New Roman"/>
          <w:color w:val="2E2E2E"/>
          <w:sz w:val="28"/>
          <w:szCs w:val="28"/>
        </w:rPr>
        <w:t>Приложение 1</w:t>
      </w:r>
      <w:r w:rsidRPr="001B4DF5">
        <w:rPr>
          <w:rFonts w:ascii="Times New Roman" w:hAnsi="Times New Roman" w:cs="Times New Roman"/>
          <w:color w:val="2E2E2E"/>
          <w:sz w:val="28"/>
          <w:szCs w:val="28"/>
        </w:rPr>
        <w:t>);</w:t>
      </w:r>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проверка соответствия пищи физиологическим потребностям детей в основных пищевых веществах;</w:t>
      </w:r>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lastRenderedPageBreak/>
        <w:t>проверка соответствия объемов приготовленного питания объему разовых порций и количеству детей;</w:t>
      </w:r>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организации работы на пищеблоке;</w:t>
      </w:r>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отслеживание за правильностью составления ежедневного меню;</w:t>
      </w:r>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наблюдение за соблюдением правил личной гигиены работниками пищеблока;</w:t>
      </w:r>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осуществление контроля за сроками реализации продуктов питания и качеством приготовления пищи;</w:t>
      </w:r>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отбор суточной пробы, проведение органолептической оценки готовой пищи, т.е. определение ее цвета, запаха, вкуса, консистенции, жесткости, сочности и т.д. (Приложение 2);</w:t>
      </w:r>
    </w:p>
    <w:p w:rsidR="001B4DF5" w:rsidRPr="001B4DF5" w:rsidRDefault="001B4DF5" w:rsidP="001B4DF5">
      <w:pPr>
        <w:numPr>
          <w:ilvl w:val="0"/>
          <w:numId w:val="25"/>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направление при необходимости продукции на исследование в санитарно-технологическую пищевую лабораторию.</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2.2. </w:t>
      </w:r>
      <w:ins w:id="4" w:author="Unknown">
        <w:r w:rsidRPr="001B4DF5">
          <w:rPr>
            <w:color w:val="2E2E2E"/>
            <w:sz w:val="28"/>
            <w:szCs w:val="28"/>
          </w:rPr>
          <w:t>Комиссия проверяет:</w:t>
        </w:r>
      </w:ins>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условия транспортировки каждой поступающей партии, составляя акты при выявлении нарушений;</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рацион питания, сверяя его с основным двухнедельным и ежедневным меню;</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наличие технологической и нормативно-технической документации на пищеблоке;</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ежедневно сверяет закладку продуктов питания с меню;</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соответствие приготовления блюда технологической карте;</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осуществляет ежедневный визуальный контроль условий труда в производственной среде пищеблока и групповых помещениях;</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визуально контролирует ежедневное состояние помещений пищеблока, групповых помещений, а также 1 раз в неделю — инвентарь и оборудование пищеблока;</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осматривает сотрудников пищеблока, раздатчиков пищи, заполняя Гигиенический журнал (сотрудники), проверяет санитарные книжки;</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соблюдение противоэпидемических мероприятий на пищеблоке, групповых - 1 раз в неделю, заполняя инструкции, журнал генеральной уборки, ведомость учета обработки посуды, столовых приборов, оборудования;</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 xml:space="preserve">ежедневно сверяет контингент питающихся детей с Приказом об организации питания, списком детей, питающихся бесплатно, документы, </w:t>
      </w:r>
      <w:r w:rsidRPr="001B4DF5">
        <w:rPr>
          <w:rFonts w:ascii="Times New Roman" w:hAnsi="Times New Roman" w:cs="Times New Roman"/>
          <w:color w:val="2E2E2E"/>
          <w:sz w:val="28"/>
          <w:szCs w:val="28"/>
        </w:rPr>
        <w:lastRenderedPageBreak/>
        <w:t>подтверждающие статус семьи, подтверждающие документы об организации индивидуального питании;</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соответствие ежедневного режима питания с графиком приема пищи;</w:t>
      </w:r>
    </w:p>
    <w:p w:rsidR="001B4DF5" w:rsidRPr="001B4DF5" w:rsidRDefault="001B4DF5" w:rsidP="001B4DF5">
      <w:pPr>
        <w:numPr>
          <w:ilvl w:val="0"/>
          <w:numId w:val="26"/>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ежедневную гигиену приема пищи, составляя акты по проверке организации питания.</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2.3. </w:t>
      </w:r>
      <w:ins w:id="5" w:author="Unknown">
        <w:r w:rsidRPr="001B4DF5">
          <w:rPr>
            <w:color w:val="2E2E2E"/>
            <w:sz w:val="28"/>
            <w:szCs w:val="28"/>
          </w:rPr>
          <w:t>Объекты, предмет и субъекты контроля комиссии:</w:t>
        </w:r>
      </w:ins>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оформление сопроводительной документации, маркировка продуктов питания;</w:t>
      </w:r>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показатели качества и безопасности продуктов;</w:t>
      </w:r>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полнота и правильность ведения и оформления документации на пищеблоке, группах;</w:t>
      </w:r>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поточность приготовления продуктов питания;</w:t>
      </w:r>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качество мытья, дезинфекции посуды, столовых приборов на пищеблоке, в групповых помещениях;</w:t>
      </w:r>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условия и сроки хранения продуктов;</w:t>
      </w:r>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условия хранения дезинфицирующих и моющих средств на пищеблоке (кухне), групповых помещениях;</w:t>
      </w:r>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 xml:space="preserve">соблюдение требований и норм </w:t>
      </w:r>
      <w:proofErr w:type="spellStart"/>
      <w:r w:rsidRPr="001B4DF5">
        <w:rPr>
          <w:rFonts w:ascii="Times New Roman" w:hAnsi="Times New Roman" w:cs="Times New Roman"/>
          <w:color w:val="2E2E2E"/>
          <w:sz w:val="28"/>
          <w:szCs w:val="28"/>
        </w:rPr>
        <w:t>СанПин</w:t>
      </w:r>
      <w:proofErr w:type="spellEnd"/>
      <w:r w:rsidRPr="001B4DF5">
        <w:rPr>
          <w:rFonts w:ascii="Times New Roman" w:hAnsi="Times New Roman" w:cs="Times New Roman"/>
          <w:color w:val="2E2E2E"/>
          <w:sz w:val="28"/>
          <w:szCs w:val="28"/>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w:t>
      </w:r>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исправность холодильного, технологического оборудования;</w:t>
      </w:r>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личная гигиена, прохождение гигиенической подготовки и аттестации, медицинский осмотр, вакцинации сотрудниками ДОУ;</w:t>
      </w:r>
    </w:p>
    <w:p w:rsidR="001B4DF5" w:rsidRPr="001B4DF5" w:rsidRDefault="001B4DF5" w:rsidP="001B4DF5">
      <w:pPr>
        <w:numPr>
          <w:ilvl w:val="0"/>
          <w:numId w:val="27"/>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дезинфицирующие мероприятия, генеральные уборки, текущая уборка на пищеблоке, групповых помещениях.</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2.4. 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2.5. Плановые проверки осуществляются в соответствии с утвержденным заведующим ДОУ Планом производственного контроля за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санитарно-противоэпидемиологических (профилактических) мероприятий и доводится до сведения всех членов коллектива дошкольного образовательного учреждения перед началом учебного года.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2.6. Все блюда и кулинарные изделия, изготовляемые на пищеблоке ДОУ, подлежат обязательному бракеражу по мере их готовности. Бракераж пищи проводится до начала отпуска каждой вновь приготовленной партии.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lastRenderedPageBreak/>
        <w:t xml:space="preserve">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2.10. Комиссия составляет акты на списание продуктов, невостребованных порций, оставшихся по причине отсутствия детей.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2.11. При выявлении нарушений комиссия составляет акт за подписью всех членов.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2.12. Комиссия вносит предложения по улучшению питания детей в дошкольном образовательном учреждении. </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2.13. Комиссия отчитывается о результатах своей контрольной деятельности на административных совещаниях, педсоветах, заседаниях родительского комитета.</w:t>
      </w:r>
    </w:p>
    <w:p w:rsidR="001B4DF5" w:rsidRPr="001B4DF5" w:rsidRDefault="001B4DF5" w:rsidP="001B4DF5">
      <w:pPr>
        <w:pStyle w:val="3"/>
        <w:spacing w:before="0" w:beforeAutospacing="0" w:after="0" w:afterAutospacing="0" w:line="336" w:lineRule="atLeast"/>
        <w:jc w:val="both"/>
        <w:rPr>
          <w:color w:val="2E2E2E"/>
          <w:sz w:val="28"/>
          <w:szCs w:val="28"/>
        </w:rPr>
      </w:pPr>
      <w:r w:rsidRPr="001B4DF5">
        <w:rPr>
          <w:color w:val="2E2E2E"/>
          <w:sz w:val="28"/>
          <w:szCs w:val="28"/>
        </w:rPr>
        <w:t>3. Оценка организации питания в ДОУ</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3.1. Комиссия в полном составе ежедневно приходит на снятие </w:t>
      </w:r>
      <w:proofErr w:type="spellStart"/>
      <w:r w:rsidRPr="001B4DF5">
        <w:rPr>
          <w:color w:val="2E2E2E"/>
          <w:sz w:val="28"/>
          <w:szCs w:val="28"/>
        </w:rPr>
        <w:t>бракеражной</w:t>
      </w:r>
      <w:proofErr w:type="spellEnd"/>
      <w:r w:rsidRPr="001B4DF5">
        <w:rPr>
          <w:color w:val="2E2E2E"/>
          <w:sz w:val="28"/>
          <w:szCs w:val="28"/>
        </w:rPr>
        <w:t xml:space="preserve"> пробы за 30 минут до начала раздачи готовой пищи, предварительно ознакомившись с основным и ежедневным меню.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заведующим, должны стоять подписи старшей медсестры, кладовщика, повара.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3.3. </w:t>
      </w:r>
      <w:proofErr w:type="spellStart"/>
      <w:r w:rsidRPr="001B4DF5">
        <w:rPr>
          <w:color w:val="2E2E2E"/>
          <w:sz w:val="28"/>
          <w:szCs w:val="28"/>
        </w:rPr>
        <w:t>Бракеражную</w:t>
      </w:r>
      <w:proofErr w:type="spellEnd"/>
      <w:r w:rsidRPr="001B4DF5">
        <w:rPr>
          <w:color w:val="2E2E2E"/>
          <w:sz w:val="28"/>
          <w:szCs w:val="28"/>
        </w:rPr>
        <w:t xml:space="preserve"> пробу берут из общего котла (кастрюли), предварительно перемешав тщательно пищу в котле.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lastRenderedPageBreak/>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3.6. Органолептическая оценка дается на каждое блюдо отдельно (температура, внешний вид, запах, вкус; готовность и доброкачественность). 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w:t>
      </w:r>
      <w:r w:rsidRPr="001B4DF5">
        <w:rPr>
          <w:color w:val="2E2E2E"/>
          <w:sz w:val="28"/>
          <w:szCs w:val="28"/>
        </w:rPr>
        <w:lastRenderedPageBreak/>
        <w:t xml:space="preserve">фактической массы одной порции каш, гарниров, салатов и т.п. по тому же механизму при раздаче в групповую посуду.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3.15. Оценка качества продукции заносится в журнал бракеража готовой продукции до начала выдачи готовой пищи. В журнале отмечают результат пробы каждого блюда, а не рациона в целом. </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3.16. </w:t>
      </w:r>
      <w:ins w:id="6" w:author="Unknown">
        <w:r w:rsidRPr="001B4DF5">
          <w:rPr>
            <w:color w:val="2E2E2E"/>
            <w:sz w:val="28"/>
            <w:szCs w:val="28"/>
          </w:rPr>
          <w:t>Основными формами работы комиссии являются:</w:t>
        </w:r>
      </w:ins>
    </w:p>
    <w:p w:rsidR="001B4DF5" w:rsidRPr="001B4DF5" w:rsidRDefault="001B4DF5" w:rsidP="001B4DF5">
      <w:pPr>
        <w:numPr>
          <w:ilvl w:val="0"/>
          <w:numId w:val="28"/>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совещания, которые проводятся 1 раз в квартал;</w:t>
      </w:r>
    </w:p>
    <w:p w:rsidR="001B4DF5" w:rsidRPr="001B4DF5" w:rsidRDefault="001B4DF5" w:rsidP="001B4DF5">
      <w:pPr>
        <w:numPr>
          <w:ilvl w:val="0"/>
          <w:numId w:val="28"/>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 xml:space="preserve">контроль, осуществляемый руководителем ДОУ, членами комиссии, согласно </w:t>
      </w:r>
      <w:proofErr w:type="gramStart"/>
      <w:r w:rsidRPr="001B4DF5">
        <w:rPr>
          <w:rFonts w:ascii="Times New Roman" w:hAnsi="Times New Roman" w:cs="Times New Roman"/>
          <w:color w:val="2E2E2E"/>
          <w:sz w:val="28"/>
          <w:szCs w:val="28"/>
        </w:rPr>
        <w:t>плану производственного контроля</w:t>
      </w:r>
      <w:proofErr w:type="gramEnd"/>
      <w:r w:rsidRPr="001B4DF5">
        <w:rPr>
          <w:rFonts w:ascii="Times New Roman" w:hAnsi="Times New Roman" w:cs="Times New Roman"/>
          <w:color w:val="2E2E2E"/>
          <w:sz w:val="28"/>
          <w:szCs w:val="28"/>
        </w:rPr>
        <w:t xml:space="preserve"> за организацией и качеством питания в детском саду.</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3.17. По результатам своей контрольной деятельности комиссия готовит сообщение о состоянии дел заведующему детским садом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детском саду. Итоговый материал должен содержать констатацию фактов, выводы и, при необходимости, предложения. </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3.18. Контроль проводится в виде плановых проверок в соответствии с утвержденным планом производственного контроля ДОУ,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w:t>
      </w:r>
      <w:ins w:id="7" w:author="Unknown">
        <w:r w:rsidRPr="001B4DF5">
          <w:rPr>
            <w:color w:val="2E2E2E"/>
            <w:sz w:val="28"/>
            <w:szCs w:val="28"/>
          </w:rPr>
          <w:t>Примерный перечень вопросов, подлежащих контролю и рассмотрению:</w:t>
        </w:r>
      </w:ins>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оценка органолептических свойств приготовленной пищи;</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предотвращение пищевых отравлений;</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предотвращение желудочно-кишечных заболеваний;</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соблюдением технологии приготовления пищи;</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обеспечение санитарии и гигиены на пищеблоке;</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организацией сбалансированного безопасного питания;</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хранением и реализацией пищевых продуктов;</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lastRenderedPageBreak/>
        <w:t>контроль за качеством поступающих пищевых продуктов и наличием сопроводительных документов;</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ведение журналов бракеража готовой пищевой продукции и бракеража скоропортящейся пищевой продукции;</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качеством готовых блюд и соблюдением объема порций;</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выполнением норм питания и витаминизацией пищи;</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соблюдением питьевого режима;</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закладкой основных продуктов питания;</w:t>
      </w:r>
    </w:p>
    <w:p w:rsidR="001B4DF5" w:rsidRPr="001B4DF5" w:rsidRDefault="001B4DF5" w:rsidP="001B4DF5">
      <w:pPr>
        <w:numPr>
          <w:ilvl w:val="0"/>
          <w:numId w:val="29"/>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контроль за отбором суточной пробы.</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Итоги проверок заслушиваются на совещании при заведующем, где обсуждаются замечания и предложения по организации и качества питания в детском саду. </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3.19. Администрация ДОУ обязана содействовать в деятельности комиссии и принимать меры по устранению нарушений и замечаний, выявленных комиссией.</w:t>
      </w:r>
    </w:p>
    <w:p w:rsidR="001B4DF5" w:rsidRPr="001B4DF5" w:rsidRDefault="001B4DF5" w:rsidP="001B4DF5">
      <w:pPr>
        <w:pStyle w:val="3"/>
        <w:spacing w:before="0" w:beforeAutospacing="0" w:after="0" w:afterAutospacing="0" w:line="336" w:lineRule="atLeast"/>
        <w:jc w:val="both"/>
        <w:rPr>
          <w:color w:val="2E2E2E"/>
          <w:sz w:val="28"/>
          <w:szCs w:val="28"/>
        </w:rPr>
      </w:pPr>
      <w:r w:rsidRPr="001B4DF5">
        <w:rPr>
          <w:color w:val="2E2E2E"/>
          <w:sz w:val="28"/>
          <w:szCs w:val="28"/>
        </w:rPr>
        <w:t>4. Права, обязанности, ответственность комиссии</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4.1. </w:t>
      </w:r>
      <w:ins w:id="8" w:author="Unknown">
        <w:r w:rsidRPr="001B4DF5">
          <w:rPr>
            <w:color w:val="2E2E2E"/>
            <w:sz w:val="28"/>
            <w:szCs w:val="28"/>
          </w:rPr>
          <w:t>Комиссия имеет право:</w:t>
        </w:r>
      </w:ins>
    </w:p>
    <w:p w:rsidR="001B4DF5" w:rsidRPr="001B4DF5" w:rsidRDefault="001B4DF5" w:rsidP="001B4DF5">
      <w:pPr>
        <w:numPr>
          <w:ilvl w:val="0"/>
          <w:numId w:val="30"/>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выносить на обсуждение конкретные предложения по организации питания в детском саду;</w:t>
      </w:r>
    </w:p>
    <w:p w:rsidR="001B4DF5" w:rsidRPr="001B4DF5" w:rsidRDefault="001B4DF5" w:rsidP="001B4DF5">
      <w:pPr>
        <w:numPr>
          <w:ilvl w:val="0"/>
          <w:numId w:val="30"/>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контролировать выполнение принятых решений;</w:t>
      </w:r>
    </w:p>
    <w:p w:rsidR="001B4DF5" w:rsidRPr="001B4DF5" w:rsidRDefault="001B4DF5" w:rsidP="001B4DF5">
      <w:pPr>
        <w:numPr>
          <w:ilvl w:val="0"/>
          <w:numId w:val="30"/>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направлять при необходимости продукцию на исследование в санитарно-технологическую пищевую лабораторию;</w:t>
      </w:r>
    </w:p>
    <w:p w:rsidR="001B4DF5" w:rsidRPr="001B4DF5" w:rsidRDefault="001B4DF5" w:rsidP="001B4DF5">
      <w:pPr>
        <w:numPr>
          <w:ilvl w:val="0"/>
          <w:numId w:val="30"/>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составлять инвентаризационные ведомости и акты на списание невостребованных порций, недоброкачественных продуктов;</w:t>
      </w:r>
    </w:p>
    <w:p w:rsidR="001B4DF5" w:rsidRPr="001B4DF5" w:rsidRDefault="001B4DF5" w:rsidP="001B4DF5">
      <w:pPr>
        <w:numPr>
          <w:ilvl w:val="0"/>
          <w:numId w:val="30"/>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давать рекомендации, направленные на улучшение питания в ДОУ;</w:t>
      </w:r>
    </w:p>
    <w:p w:rsidR="001B4DF5" w:rsidRPr="001B4DF5" w:rsidRDefault="001B4DF5" w:rsidP="001B4DF5">
      <w:pPr>
        <w:numPr>
          <w:ilvl w:val="0"/>
          <w:numId w:val="30"/>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ходатайствовать перед администрацией детского сада о поощрении или наказании работников, связанных с организацией питания в дошкольном образовательном учреждении.</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4.2. </w:t>
      </w:r>
      <w:ins w:id="9" w:author="Unknown">
        <w:r w:rsidRPr="001B4DF5">
          <w:rPr>
            <w:color w:val="2E2E2E"/>
            <w:sz w:val="28"/>
            <w:szCs w:val="28"/>
          </w:rPr>
          <w:t>Комиссия обязана:</w:t>
        </w:r>
      </w:ins>
    </w:p>
    <w:p w:rsidR="001B4DF5" w:rsidRPr="001B4DF5" w:rsidRDefault="001B4DF5" w:rsidP="001B4DF5">
      <w:pPr>
        <w:numPr>
          <w:ilvl w:val="0"/>
          <w:numId w:val="31"/>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контролировать соблюдение санитарно-гигиенических норм при транспортировке, доставке и разгрузке продуктов питания;</w:t>
      </w:r>
    </w:p>
    <w:p w:rsidR="001B4DF5" w:rsidRPr="001B4DF5" w:rsidRDefault="001B4DF5" w:rsidP="001B4DF5">
      <w:pPr>
        <w:numPr>
          <w:ilvl w:val="0"/>
          <w:numId w:val="31"/>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проверять складские и другие помещения на пригодность для хранения продуктов питания, а также условия хранения продуктов;</w:t>
      </w:r>
    </w:p>
    <w:p w:rsidR="001B4DF5" w:rsidRPr="001B4DF5" w:rsidRDefault="001B4DF5" w:rsidP="001B4DF5">
      <w:pPr>
        <w:numPr>
          <w:ilvl w:val="0"/>
          <w:numId w:val="31"/>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контролировать организацию работы на пищеблоке;</w:t>
      </w:r>
    </w:p>
    <w:p w:rsidR="001B4DF5" w:rsidRPr="001B4DF5" w:rsidRDefault="001B4DF5" w:rsidP="001B4DF5">
      <w:pPr>
        <w:numPr>
          <w:ilvl w:val="0"/>
          <w:numId w:val="31"/>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следить за соблюдением правил личной гигиены работниками пищеблока;</w:t>
      </w:r>
    </w:p>
    <w:p w:rsidR="001B4DF5" w:rsidRPr="001B4DF5" w:rsidRDefault="001B4DF5" w:rsidP="001B4DF5">
      <w:pPr>
        <w:numPr>
          <w:ilvl w:val="0"/>
          <w:numId w:val="31"/>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осуществлять контроль сроков реализации продуктов питания и качества приготовления пищи;</w:t>
      </w:r>
    </w:p>
    <w:p w:rsidR="001B4DF5" w:rsidRPr="001B4DF5" w:rsidRDefault="001B4DF5" w:rsidP="001B4DF5">
      <w:pPr>
        <w:numPr>
          <w:ilvl w:val="0"/>
          <w:numId w:val="31"/>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следить за правильностью составления меню;</w:t>
      </w:r>
    </w:p>
    <w:p w:rsidR="001B4DF5" w:rsidRPr="001B4DF5" w:rsidRDefault="001B4DF5" w:rsidP="001B4DF5">
      <w:pPr>
        <w:numPr>
          <w:ilvl w:val="0"/>
          <w:numId w:val="31"/>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присутствовать при закладке основных продуктов, проверять выход блюд;</w:t>
      </w:r>
    </w:p>
    <w:p w:rsidR="001B4DF5" w:rsidRPr="001B4DF5" w:rsidRDefault="001B4DF5" w:rsidP="001B4DF5">
      <w:pPr>
        <w:numPr>
          <w:ilvl w:val="0"/>
          <w:numId w:val="31"/>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lastRenderedPageBreak/>
        <w:t>осуществлять контроль соответствия пищи физиологическим потребностям воспитанников в основных пищевых веществах;</w:t>
      </w:r>
    </w:p>
    <w:p w:rsidR="001B4DF5" w:rsidRPr="001B4DF5" w:rsidRDefault="001B4DF5" w:rsidP="001B4DF5">
      <w:pPr>
        <w:numPr>
          <w:ilvl w:val="0"/>
          <w:numId w:val="31"/>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проводить органолептическую оценку готовой пищи;</w:t>
      </w:r>
    </w:p>
    <w:p w:rsidR="001B4DF5" w:rsidRPr="001B4DF5" w:rsidRDefault="001B4DF5" w:rsidP="001B4DF5">
      <w:pPr>
        <w:numPr>
          <w:ilvl w:val="0"/>
          <w:numId w:val="31"/>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проверять соответствие объемов приготовленного питания объему разовых порций и количеству воспитанников.</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4.3. </w:t>
      </w:r>
      <w:ins w:id="10" w:author="Unknown">
        <w:r w:rsidRPr="001B4DF5">
          <w:rPr>
            <w:color w:val="2E2E2E"/>
            <w:sz w:val="28"/>
            <w:szCs w:val="28"/>
          </w:rPr>
          <w:t>Комиссия несет ответственность:</w:t>
        </w:r>
      </w:ins>
    </w:p>
    <w:p w:rsidR="001B4DF5" w:rsidRPr="001B4DF5" w:rsidRDefault="001B4DF5" w:rsidP="001B4DF5">
      <w:pPr>
        <w:numPr>
          <w:ilvl w:val="0"/>
          <w:numId w:val="32"/>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за выполнение закрепленных за ней полномочий;</w:t>
      </w:r>
    </w:p>
    <w:p w:rsidR="001B4DF5" w:rsidRPr="001B4DF5" w:rsidRDefault="001B4DF5" w:rsidP="001B4DF5">
      <w:pPr>
        <w:numPr>
          <w:ilvl w:val="0"/>
          <w:numId w:val="32"/>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за принятие решений по вопросам, предусмотренным настоящим Положением, и в соответствии с действующим законодательством Российской Федерации;</w:t>
      </w:r>
    </w:p>
    <w:p w:rsidR="001B4DF5" w:rsidRPr="001B4DF5" w:rsidRDefault="001B4DF5" w:rsidP="001B4DF5">
      <w:pPr>
        <w:numPr>
          <w:ilvl w:val="0"/>
          <w:numId w:val="32"/>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за достоверность излагаемых фактов в учетно-отчетной документации.</w:t>
      </w:r>
    </w:p>
    <w:p w:rsidR="001B4DF5" w:rsidRPr="001B4DF5" w:rsidRDefault="001B4DF5" w:rsidP="001B4DF5">
      <w:pPr>
        <w:pStyle w:val="3"/>
        <w:spacing w:before="0" w:beforeAutospacing="0" w:after="0" w:afterAutospacing="0" w:line="336" w:lineRule="atLeast"/>
        <w:jc w:val="both"/>
        <w:rPr>
          <w:color w:val="2E2E2E"/>
          <w:sz w:val="28"/>
          <w:szCs w:val="28"/>
        </w:rPr>
      </w:pPr>
      <w:r w:rsidRPr="001B4DF5">
        <w:rPr>
          <w:color w:val="2E2E2E"/>
          <w:sz w:val="28"/>
          <w:szCs w:val="28"/>
        </w:rPr>
        <w:t>5. Делопроизводство</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5.1. </w:t>
      </w:r>
      <w:ins w:id="11" w:author="Unknown">
        <w:r w:rsidRPr="001B4DF5">
          <w:rPr>
            <w:color w:val="2E2E2E"/>
            <w:sz w:val="28"/>
            <w:szCs w:val="28"/>
          </w:rPr>
          <w:t>Комиссия ведет акты на списание невостребованных порций и следующие журналы:</w:t>
        </w:r>
      </w:ins>
    </w:p>
    <w:p w:rsidR="001B4DF5" w:rsidRPr="001B4DF5" w:rsidRDefault="001B4DF5" w:rsidP="001B4DF5">
      <w:pPr>
        <w:numPr>
          <w:ilvl w:val="0"/>
          <w:numId w:val="3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Гигиенический журнал (сотрудники);</w:t>
      </w:r>
    </w:p>
    <w:p w:rsidR="001B4DF5" w:rsidRPr="001B4DF5" w:rsidRDefault="001B4DF5" w:rsidP="001B4DF5">
      <w:pPr>
        <w:numPr>
          <w:ilvl w:val="0"/>
          <w:numId w:val="3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Журнал бракеража готовой пищевой продукции;</w:t>
      </w:r>
    </w:p>
    <w:p w:rsidR="001B4DF5" w:rsidRPr="001B4DF5" w:rsidRDefault="001B4DF5" w:rsidP="001B4DF5">
      <w:pPr>
        <w:numPr>
          <w:ilvl w:val="0"/>
          <w:numId w:val="3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Журнал бракеража скоропортящейся пищевой продукции;</w:t>
      </w:r>
    </w:p>
    <w:p w:rsidR="001B4DF5" w:rsidRPr="001B4DF5" w:rsidRDefault="001B4DF5" w:rsidP="001B4DF5">
      <w:pPr>
        <w:numPr>
          <w:ilvl w:val="0"/>
          <w:numId w:val="3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Журнал учета посещаемости детей;</w:t>
      </w:r>
    </w:p>
    <w:p w:rsidR="001B4DF5" w:rsidRPr="001B4DF5" w:rsidRDefault="001B4DF5" w:rsidP="001B4DF5">
      <w:pPr>
        <w:numPr>
          <w:ilvl w:val="0"/>
          <w:numId w:val="3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Журнал учета температурного режима холодильного оборудования;</w:t>
      </w:r>
    </w:p>
    <w:p w:rsidR="001B4DF5" w:rsidRPr="001B4DF5" w:rsidRDefault="001B4DF5" w:rsidP="001B4DF5">
      <w:pPr>
        <w:numPr>
          <w:ilvl w:val="0"/>
          <w:numId w:val="3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Журнал учета температуры и влажности в складских помещениях;</w:t>
      </w:r>
    </w:p>
    <w:p w:rsidR="001B4DF5" w:rsidRPr="001B4DF5" w:rsidRDefault="001B4DF5" w:rsidP="001B4DF5">
      <w:pPr>
        <w:numPr>
          <w:ilvl w:val="0"/>
          <w:numId w:val="3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Журнал учета калорийности (расчет и оценка использованного на одного ребенка среднесуточного набора пищевых продуктов проводится один раз в 10 дней, подсчет энергической ценности полученного рациона питания и содержания в нем основных пищевых веществ проводится ежемесячно);</w:t>
      </w:r>
    </w:p>
    <w:p w:rsidR="001B4DF5" w:rsidRPr="001B4DF5" w:rsidRDefault="001B4DF5" w:rsidP="001B4DF5">
      <w:pPr>
        <w:numPr>
          <w:ilvl w:val="0"/>
          <w:numId w:val="3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Журнал учета работы бактерицидной лампы на пищеблоке;</w:t>
      </w:r>
    </w:p>
    <w:p w:rsidR="001B4DF5" w:rsidRPr="001B4DF5" w:rsidRDefault="001B4DF5" w:rsidP="001B4DF5">
      <w:pPr>
        <w:numPr>
          <w:ilvl w:val="0"/>
          <w:numId w:val="3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Журнал генеральной уборки, ведомость учета обработки посуды, столовых приборов, оборудования;</w:t>
      </w:r>
    </w:p>
    <w:p w:rsidR="001B4DF5" w:rsidRPr="001B4DF5" w:rsidRDefault="001B4DF5" w:rsidP="001B4DF5">
      <w:pPr>
        <w:numPr>
          <w:ilvl w:val="0"/>
          <w:numId w:val="33"/>
        </w:numPr>
        <w:spacing w:after="0" w:line="360" w:lineRule="atLeast"/>
        <w:ind w:left="0"/>
        <w:jc w:val="both"/>
        <w:rPr>
          <w:rFonts w:ascii="Times New Roman" w:hAnsi="Times New Roman" w:cs="Times New Roman"/>
          <w:color w:val="2E2E2E"/>
          <w:sz w:val="28"/>
          <w:szCs w:val="28"/>
        </w:rPr>
      </w:pPr>
      <w:r w:rsidRPr="001B4DF5">
        <w:rPr>
          <w:rFonts w:ascii="Times New Roman" w:hAnsi="Times New Roman" w:cs="Times New Roman"/>
          <w:color w:val="2E2E2E"/>
          <w:sz w:val="28"/>
          <w:szCs w:val="28"/>
        </w:rPr>
        <w:t>Ведомость контроля за рационом питания детей.</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5.2. Журналы в бумажном виде должны быть пронумерованы, прошнурованы и скреплены печатью учреждения. Возможно ведение журналов в электронном виде.</w:t>
      </w:r>
    </w:p>
    <w:p w:rsidR="001B4DF5" w:rsidRPr="001B4DF5" w:rsidRDefault="001B4DF5" w:rsidP="001B4DF5">
      <w:pPr>
        <w:pStyle w:val="3"/>
        <w:spacing w:before="0" w:beforeAutospacing="0" w:after="0" w:afterAutospacing="0" w:line="336" w:lineRule="atLeast"/>
        <w:jc w:val="both"/>
        <w:rPr>
          <w:color w:val="2E2E2E"/>
          <w:sz w:val="28"/>
          <w:szCs w:val="28"/>
        </w:rPr>
      </w:pPr>
      <w:r w:rsidRPr="001B4DF5">
        <w:rPr>
          <w:color w:val="2E2E2E"/>
          <w:sz w:val="28"/>
          <w:szCs w:val="28"/>
        </w:rPr>
        <w:t>6. Заключительные положения</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6.1. Настоящее Положение является локальным нормативным актом, принимается на Педагогическом совете дошкольного образовательного учреждения и утверждается (либо вводится в действие) приказом заведующего дошкольным образовательным учреждением.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lastRenderedPageBreak/>
        <w:t xml:space="preserve">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 </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1B4DF5" w:rsidRDefault="001B4DF5" w:rsidP="001B4DF5">
      <w:pPr>
        <w:pStyle w:val="a3"/>
        <w:spacing w:before="0" w:beforeAutospacing="0" w:after="0" w:afterAutospacing="0" w:line="360" w:lineRule="atLeast"/>
        <w:jc w:val="both"/>
        <w:rPr>
          <w:rStyle w:val="a5"/>
          <w:b/>
          <w:bCs/>
          <w:color w:val="2E2E2E"/>
          <w:sz w:val="28"/>
          <w:szCs w:val="28"/>
        </w:rPr>
      </w:pPr>
    </w:p>
    <w:p w:rsidR="001B4DF5" w:rsidRDefault="001B4DF5" w:rsidP="001B4DF5">
      <w:pPr>
        <w:pStyle w:val="a3"/>
        <w:spacing w:before="0" w:beforeAutospacing="0" w:after="0" w:afterAutospacing="0" w:line="360" w:lineRule="atLeast"/>
        <w:jc w:val="both"/>
        <w:rPr>
          <w:rStyle w:val="a5"/>
          <w:b/>
          <w:bCs/>
          <w:color w:val="2E2E2E"/>
          <w:sz w:val="28"/>
          <w:szCs w:val="28"/>
        </w:rPr>
      </w:pPr>
    </w:p>
    <w:p w:rsidR="001B4DF5" w:rsidRDefault="001B4DF5" w:rsidP="001B4DF5">
      <w:pPr>
        <w:pStyle w:val="a3"/>
        <w:spacing w:before="0" w:beforeAutospacing="0" w:after="0" w:afterAutospacing="0" w:line="360" w:lineRule="atLeast"/>
        <w:jc w:val="both"/>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Pr="001B4DF5" w:rsidRDefault="001B4DF5" w:rsidP="001B4DF5">
      <w:pPr>
        <w:pStyle w:val="a3"/>
        <w:spacing w:before="0" w:beforeAutospacing="0" w:after="0" w:afterAutospacing="0" w:line="360" w:lineRule="atLeast"/>
        <w:jc w:val="right"/>
        <w:rPr>
          <w:color w:val="2E2E2E"/>
          <w:sz w:val="28"/>
          <w:szCs w:val="28"/>
        </w:rPr>
      </w:pPr>
      <w:r w:rsidRPr="001B4DF5">
        <w:rPr>
          <w:rStyle w:val="a5"/>
          <w:b/>
          <w:bCs/>
          <w:color w:val="2E2E2E"/>
          <w:sz w:val="28"/>
          <w:szCs w:val="28"/>
        </w:rPr>
        <w:lastRenderedPageBreak/>
        <w:t>Приложение 1</w:t>
      </w:r>
    </w:p>
    <w:p w:rsidR="001B4DF5" w:rsidRPr="001B4DF5" w:rsidRDefault="001B4DF5" w:rsidP="001B4DF5">
      <w:pPr>
        <w:pStyle w:val="3"/>
        <w:spacing w:before="0" w:beforeAutospacing="0" w:after="0" w:afterAutospacing="0" w:line="336" w:lineRule="atLeast"/>
        <w:jc w:val="center"/>
        <w:rPr>
          <w:color w:val="2E2E2E"/>
          <w:sz w:val="28"/>
          <w:szCs w:val="28"/>
        </w:rPr>
      </w:pPr>
      <w:r w:rsidRPr="001B4DF5">
        <w:rPr>
          <w:color w:val="2E2E2E"/>
          <w:sz w:val="28"/>
          <w:szCs w:val="28"/>
        </w:rPr>
        <w:t>Методика определения качества продуктов</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Вкус продуктов,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1B4DF5" w:rsidRPr="001B4DF5" w:rsidRDefault="001B4DF5" w:rsidP="001B4DF5">
      <w:pPr>
        <w:pStyle w:val="3"/>
        <w:spacing w:before="0" w:beforeAutospacing="0" w:after="0" w:afterAutospacing="0" w:line="336" w:lineRule="atLeast"/>
        <w:jc w:val="both"/>
        <w:rPr>
          <w:color w:val="2E2E2E"/>
          <w:sz w:val="28"/>
          <w:szCs w:val="28"/>
        </w:rPr>
      </w:pPr>
      <w:r w:rsidRPr="001B4DF5">
        <w:rPr>
          <w:color w:val="2E2E2E"/>
          <w:sz w:val="28"/>
          <w:szCs w:val="28"/>
        </w:rPr>
        <w:t>Признаки доброкачественности основных продуктов, используемых в детском питании</w:t>
      </w:r>
    </w:p>
    <w:p w:rsidR="001B4DF5" w:rsidRPr="001B4DF5" w:rsidRDefault="001B4DF5" w:rsidP="001B4DF5">
      <w:pPr>
        <w:pStyle w:val="a3"/>
        <w:spacing w:before="0" w:beforeAutospacing="0" w:after="0" w:afterAutospacing="0" w:line="360" w:lineRule="atLeast"/>
        <w:jc w:val="both"/>
        <w:rPr>
          <w:color w:val="2E2E2E"/>
          <w:sz w:val="28"/>
          <w:szCs w:val="28"/>
        </w:rPr>
      </w:pPr>
      <w:ins w:id="12" w:author="Unknown">
        <w:r w:rsidRPr="001B4DF5">
          <w:rPr>
            <w:rStyle w:val="a4"/>
            <w:color w:val="2E2E2E"/>
            <w:sz w:val="28"/>
            <w:szCs w:val="28"/>
          </w:rPr>
          <w:t>Мясо</w:t>
        </w:r>
      </w:ins>
      <w:r w:rsidRPr="001B4DF5">
        <w:rPr>
          <w:color w:val="2E2E2E"/>
          <w:sz w:val="28"/>
          <w:szCs w:val="28"/>
        </w:rPr>
        <w:t> 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Замороженное мясо имеет ровную покрытую инеем, на которой от прикосновения пальцев остается пятно красного цвета. Поверхность разреза розовато-сероватого цвета. Жир имеет белый или светло-желтый цвет. Сухожилия плотные, белого цвета, иногда с серовато-желтым оттенком.</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w:t>
      </w:r>
    </w:p>
    <w:p w:rsidR="001B4DF5" w:rsidRPr="001B4DF5" w:rsidRDefault="001B4DF5" w:rsidP="001B4DF5">
      <w:pPr>
        <w:pStyle w:val="a3"/>
        <w:spacing w:before="0" w:beforeAutospacing="0" w:after="0" w:afterAutospacing="0" w:line="360" w:lineRule="atLeast"/>
        <w:jc w:val="both"/>
        <w:rPr>
          <w:color w:val="2E2E2E"/>
          <w:sz w:val="28"/>
          <w:szCs w:val="28"/>
        </w:rPr>
      </w:pPr>
      <w:ins w:id="13" w:author="Unknown">
        <w:r w:rsidRPr="001B4DF5">
          <w:rPr>
            <w:rStyle w:val="a4"/>
            <w:color w:val="2E2E2E"/>
            <w:sz w:val="28"/>
            <w:szCs w:val="28"/>
          </w:rPr>
          <w:t>Колбасные изделия</w:t>
        </w:r>
      </w:ins>
      <w:r w:rsidRPr="001B4DF5">
        <w:rPr>
          <w:color w:val="2E2E2E"/>
          <w:sz w:val="28"/>
          <w:szCs w:val="28"/>
        </w:rPr>
        <w:t xml:space="preserve"> Вареные колбасы, сосиски, сардельки должны иметь чистую сухую оболочку, без плесени, плотно прилегающую к фаршу. </w:t>
      </w:r>
      <w:r w:rsidRPr="001B4DF5">
        <w:rPr>
          <w:color w:val="2E2E2E"/>
          <w:sz w:val="28"/>
          <w:szCs w:val="28"/>
        </w:rPr>
        <w:lastRenderedPageBreak/>
        <w:t>Консистенция на разрезе плотная, сочная. Окраска фарша розовая, равномерная. Запах, вкус изделия без посторонних примесей.</w:t>
      </w:r>
    </w:p>
    <w:p w:rsidR="001B4DF5" w:rsidRPr="001B4DF5" w:rsidRDefault="001B4DF5" w:rsidP="001B4DF5">
      <w:pPr>
        <w:pStyle w:val="a3"/>
        <w:spacing w:before="0" w:beforeAutospacing="0" w:after="0" w:afterAutospacing="0" w:line="360" w:lineRule="atLeast"/>
        <w:jc w:val="both"/>
        <w:rPr>
          <w:color w:val="2E2E2E"/>
          <w:sz w:val="28"/>
          <w:szCs w:val="28"/>
        </w:rPr>
      </w:pPr>
      <w:ins w:id="14" w:author="Unknown">
        <w:r w:rsidRPr="001B4DF5">
          <w:rPr>
            <w:rStyle w:val="a4"/>
            <w:color w:val="2E2E2E"/>
            <w:sz w:val="28"/>
            <w:szCs w:val="28"/>
          </w:rPr>
          <w:t>Рыба</w:t>
        </w:r>
      </w:ins>
      <w:r w:rsidRPr="001B4DF5">
        <w:rPr>
          <w:color w:val="2E2E2E"/>
          <w:sz w:val="28"/>
          <w:szCs w:val="28"/>
        </w:rPr>
        <w:t> </w:t>
      </w:r>
      <w:proofErr w:type="gramStart"/>
      <w:r w:rsidRPr="001B4DF5">
        <w:rPr>
          <w:color w:val="2E2E2E"/>
          <w:sz w:val="28"/>
          <w:szCs w:val="28"/>
        </w:rPr>
        <w:t>У</w:t>
      </w:r>
      <w:proofErr w:type="gramEnd"/>
      <w:r w:rsidRPr="001B4DF5">
        <w:rPr>
          <w:color w:val="2E2E2E"/>
          <w:sz w:val="28"/>
          <w:szCs w:val="28"/>
        </w:rPr>
        <w:t xml:space="preserve"> свежей рыбы чешуя гладкая, блестящая, плотно прилегает к телу, жабры </w:t>
      </w:r>
      <w:proofErr w:type="spellStart"/>
      <w:r w:rsidRPr="001B4DF5">
        <w:rPr>
          <w:color w:val="2E2E2E"/>
          <w:sz w:val="28"/>
          <w:szCs w:val="28"/>
        </w:rPr>
        <w:t>яркокрасного</w:t>
      </w:r>
      <w:proofErr w:type="spellEnd"/>
      <w:r w:rsidRPr="001B4DF5">
        <w:rPr>
          <w:color w:val="2E2E2E"/>
          <w:sz w:val="28"/>
          <w:szCs w:val="28"/>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1B4DF5" w:rsidRPr="001B4DF5" w:rsidRDefault="001B4DF5" w:rsidP="001B4DF5">
      <w:pPr>
        <w:pStyle w:val="a3"/>
        <w:spacing w:before="0" w:beforeAutospacing="0" w:after="0" w:afterAutospacing="0" w:line="360" w:lineRule="atLeast"/>
        <w:jc w:val="both"/>
        <w:rPr>
          <w:color w:val="2E2E2E"/>
          <w:sz w:val="28"/>
          <w:szCs w:val="28"/>
        </w:rPr>
      </w:pPr>
      <w:ins w:id="15" w:author="Unknown">
        <w:r w:rsidRPr="001B4DF5">
          <w:rPr>
            <w:rStyle w:val="a4"/>
            <w:color w:val="2E2E2E"/>
            <w:sz w:val="28"/>
            <w:szCs w:val="28"/>
          </w:rPr>
          <w:t>Молоко и молочные продукты</w:t>
        </w:r>
      </w:ins>
      <w:r w:rsidRPr="001B4DF5">
        <w:rPr>
          <w:color w:val="2E2E2E"/>
          <w:sz w:val="28"/>
          <w:szCs w:val="28"/>
        </w:rPr>
        <w:t> 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Творог имеет белый или </w:t>
      </w:r>
      <w:proofErr w:type="gramStart"/>
      <w:r w:rsidRPr="001B4DF5">
        <w:rPr>
          <w:color w:val="2E2E2E"/>
          <w:sz w:val="28"/>
          <w:szCs w:val="28"/>
        </w:rPr>
        <w:t>слабо-желтый</w:t>
      </w:r>
      <w:proofErr w:type="gramEnd"/>
      <w:r w:rsidRPr="001B4DF5">
        <w:rPr>
          <w:color w:val="2E2E2E"/>
          <w:sz w:val="28"/>
          <w:szCs w:val="28"/>
        </w:rPr>
        <w:t xml:space="preserve">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Сметана должна иметь густую однородную консистенцию без крупинок белка и жира, цвет белый или </w:t>
      </w:r>
      <w:proofErr w:type="gramStart"/>
      <w:r w:rsidRPr="001B4DF5">
        <w:rPr>
          <w:color w:val="2E2E2E"/>
          <w:sz w:val="28"/>
          <w:szCs w:val="28"/>
        </w:rPr>
        <w:t>слабо-желтый</w:t>
      </w:r>
      <w:proofErr w:type="gramEnd"/>
      <w:r w:rsidRPr="001B4DF5">
        <w:rPr>
          <w:color w:val="2E2E2E"/>
          <w:sz w:val="28"/>
          <w:szCs w:val="28"/>
        </w:rPr>
        <w:t>, характерный для себя вкус и запах, небольшую кислотность.</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w:t>
      </w:r>
      <w:r w:rsidRPr="001B4DF5">
        <w:rPr>
          <w:color w:val="2E2E2E"/>
          <w:sz w:val="28"/>
          <w:szCs w:val="28"/>
        </w:rPr>
        <w:lastRenderedPageBreak/>
        <w:t>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w:t>
      </w:r>
    </w:p>
    <w:p w:rsidR="001B4DF5" w:rsidRPr="001B4DF5" w:rsidRDefault="001B4DF5" w:rsidP="001B4DF5">
      <w:pPr>
        <w:pStyle w:val="a3"/>
        <w:spacing w:before="0" w:beforeAutospacing="0" w:after="0" w:afterAutospacing="0" w:line="360" w:lineRule="atLeast"/>
        <w:jc w:val="both"/>
        <w:rPr>
          <w:color w:val="2E2E2E"/>
          <w:sz w:val="28"/>
          <w:szCs w:val="28"/>
        </w:rPr>
      </w:pPr>
      <w:ins w:id="16" w:author="Unknown">
        <w:r w:rsidRPr="001B4DF5">
          <w:rPr>
            <w:rStyle w:val="a4"/>
            <w:color w:val="2E2E2E"/>
            <w:sz w:val="28"/>
            <w:szCs w:val="28"/>
          </w:rPr>
          <w:t>Яйца</w:t>
        </w:r>
      </w:ins>
      <w:r w:rsidRPr="001B4DF5">
        <w:rPr>
          <w:color w:val="2E2E2E"/>
          <w:sz w:val="28"/>
          <w:szCs w:val="28"/>
        </w:rPr>
        <w:t> 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Default="001B4DF5" w:rsidP="001B4DF5">
      <w:pPr>
        <w:pStyle w:val="a3"/>
        <w:spacing w:before="0" w:beforeAutospacing="0" w:after="0" w:afterAutospacing="0" w:line="360" w:lineRule="atLeast"/>
        <w:jc w:val="right"/>
        <w:rPr>
          <w:rStyle w:val="a5"/>
          <w:b/>
          <w:bCs/>
          <w:color w:val="2E2E2E"/>
          <w:sz w:val="28"/>
          <w:szCs w:val="28"/>
        </w:rPr>
      </w:pPr>
    </w:p>
    <w:p w:rsidR="001B4DF5" w:rsidRPr="001B4DF5" w:rsidRDefault="001B4DF5" w:rsidP="001B4DF5">
      <w:pPr>
        <w:pStyle w:val="a3"/>
        <w:spacing w:before="0" w:beforeAutospacing="0" w:after="0" w:afterAutospacing="0" w:line="360" w:lineRule="atLeast"/>
        <w:jc w:val="right"/>
        <w:rPr>
          <w:color w:val="2E2E2E"/>
          <w:sz w:val="28"/>
          <w:szCs w:val="28"/>
        </w:rPr>
      </w:pPr>
      <w:r w:rsidRPr="001B4DF5">
        <w:rPr>
          <w:rStyle w:val="a5"/>
          <w:b/>
          <w:bCs/>
          <w:color w:val="2E2E2E"/>
          <w:sz w:val="28"/>
          <w:szCs w:val="28"/>
        </w:rPr>
        <w:t>Приложение 2</w:t>
      </w:r>
    </w:p>
    <w:p w:rsidR="001B4DF5" w:rsidRDefault="001B4DF5" w:rsidP="001B4DF5">
      <w:pPr>
        <w:pStyle w:val="3"/>
        <w:spacing w:before="0" w:beforeAutospacing="0" w:after="0" w:afterAutospacing="0" w:line="336" w:lineRule="atLeast"/>
        <w:jc w:val="center"/>
        <w:rPr>
          <w:color w:val="2E2E2E"/>
          <w:sz w:val="28"/>
          <w:szCs w:val="28"/>
        </w:rPr>
      </w:pPr>
      <w:r w:rsidRPr="001B4DF5">
        <w:rPr>
          <w:color w:val="2E2E2E"/>
          <w:sz w:val="28"/>
          <w:szCs w:val="28"/>
        </w:rPr>
        <w:t>Методика органолептической оценки пищи</w:t>
      </w:r>
    </w:p>
    <w:p w:rsidR="001B4DF5" w:rsidRPr="001B4DF5" w:rsidRDefault="001B4DF5" w:rsidP="001B4DF5">
      <w:pPr>
        <w:pStyle w:val="3"/>
        <w:spacing w:before="0" w:beforeAutospacing="0" w:after="0" w:afterAutospacing="0" w:line="336" w:lineRule="atLeast"/>
        <w:jc w:val="center"/>
        <w:rPr>
          <w:color w:val="2E2E2E"/>
          <w:sz w:val="28"/>
          <w:szCs w:val="28"/>
        </w:rPr>
      </w:pPr>
      <w:r w:rsidRPr="001B4DF5">
        <w:rPr>
          <w:color w:val="2E2E2E"/>
          <w:sz w:val="28"/>
          <w:szCs w:val="28"/>
        </w:rPr>
        <w:t xml:space="preserve"> Органолептическая оценка первых блюд</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Для органолептической оценки первого блюда (после тщательного перемешивания в котле) его берут в небольшом количестве на тарелку.</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w:t>
      </w:r>
    </w:p>
    <w:p w:rsidR="001B4DF5" w:rsidRPr="001B4DF5" w:rsidRDefault="001B4DF5" w:rsidP="001B4DF5">
      <w:pPr>
        <w:pStyle w:val="3"/>
        <w:spacing w:before="0" w:beforeAutospacing="0" w:after="0" w:afterAutospacing="0" w:line="336" w:lineRule="atLeast"/>
        <w:jc w:val="both"/>
        <w:rPr>
          <w:color w:val="2E2E2E"/>
          <w:sz w:val="28"/>
          <w:szCs w:val="28"/>
        </w:rPr>
      </w:pPr>
      <w:r w:rsidRPr="001B4DF5">
        <w:rPr>
          <w:color w:val="2E2E2E"/>
          <w:sz w:val="28"/>
          <w:szCs w:val="28"/>
        </w:rPr>
        <w:t>Органолептическая оценка вторых блюд</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Органолептическая оценка вторых блюд проводится по их составным частям. Общая оценка дается только соусным блюдам (рагу, гуляш).</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 xml:space="preserve">При внешнем осмотре блюда обращают внимание на характер нарезки мяса, равномерность </w:t>
      </w:r>
      <w:proofErr w:type="spellStart"/>
      <w:r w:rsidRPr="001B4DF5">
        <w:rPr>
          <w:color w:val="2E2E2E"/>
          <w:sz w:val="28"/>
          <w:szCs w:val="28"/>
        </w:rPr>
        <w:t>порционирования</w:t>
      </w:r>
      <w:proofErr w:type="spellEnd"/>
      <w:r w:rsidRPr="001B4DF5">
        <w:rPr>
          <w:color w:val="2E2E2E"/>
          <w:sz w:val="28"/>
          <w:szCs w:val="28"/>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1B4DF5">
        <w:rPr>
          <w:color w:val="2E2E2E"/>
          <w:sz w:val="28"/>
          <w:szCs w:val="28"/>
        </w:rPr>
        <w:t>прожаренности</w:t>
      </w:r>
      <w:proofErr w:type="spellEnd"/>
      <w:r w:rsidRPr="001B4DF5">
        <w:rPr>
          <w:color w:val="2E2E2E"/>
          <w:sz w:val="28"/>
          <w:szCs w:val="28"/>
        </w:rPr>
        <w:t xml:space="preserve"> или нарушении сроков хранения котлетного фарша).</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lastRenderedPageBreak/>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1B4DF5" w:rsidRPr="001B4DF5" w:rsidRDefault="001B4DF5" w:rsidP="001B4DF5">
      <w:pPr>
        <w:pStyle w:val="a3"/>
        <w:spacing w:before="0" w:beforeAutospacing="0" w:after="0" w:afterAutospacing="0" w:line="360" w:lineRule="atLeast"/>
        <w:jc w:val="both"/>
        <w:rPr>
          <w:color w:val="2E2E2E"/>
          <w:sz w:val="28"/>
          <w:szCs w:val="28"/>
        </w:rPr>
      </w:pPr>
      <w:r w:rsidRPr="001B4DF5">
        <w:rPr>
          <w:color w:val="2E2E2E"/>
          <w:sz w:val="28"/>
          <w:szCs w:val="28"/>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521A2A" w:rsidRPr="001B4DF5" w:rsidRDefault="00521A2A" w:rsidP="001B4DF5">
      <w:pPr>
        <w:pStyle w:val="1"/>
        <w:spacing w:before="0" w:line="336" w:lineRule="atLeast"/>
        <w:jc w:val="both"/>
        <w:rPr>
          <w:rFonts w:ascii="Times New Roman" w:hAnsi="Times New Roman" w:cs="Times New Roman"/>
          <w:b/>
          <w:bCs/>
          <w:color w:val="2E2E2E"/>
          <w:sz w:val="28"/>
          <w:szCs w:val="28"/>
        </w:rPr>
      </w:pPr>
    </w:p>
    <w:sectPr w:rsidR="00521A2A" w:rsidRPr="001B4D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7BD"/>
    <w:multiLevelType w:val="multilevel"/>
    <w:tmpl w:val="17B0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94802"/>
    <w:multiLevelType w:val="multilevel"/>
    <w:tmpl w:val="68806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058E9"/>
    <w:multiLevelType w:val="multilevel"/>
    <w:tmpl w:val="5AC24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3739AB"/>
    <w:multiLevelType w:val="multilevel"/>
    <w:tmpl w:val="4ECEA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61EEF"/>
    <w:multiLevelType w:val="multilevel"/>
    <w:tmpl w:val="DEA4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FF536F"/>
    <w:multiLevelType w:val="multilevel"/>
    <w:tmpl w:val="3BF4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076485"/>
    <w:multiLevelType w:val="multilevel"/>
    <w:tmpl w:val="0BCE1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31FC6"/>
    <w:multiLevelType w:val="multilevel"/>
    <w:tmpl w:val="5B180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D82192"/>
    <w:multiLevelType w:val="multilevel"/>
    <w:tmpl w:val="2E5E5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8213A6"/>
    <w:multiLevelType w:val="multilevel"/>
    <w:tmpl w:val="08F03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D795C"/>
    <w:multiLevelType w:val="multilevel"/>
    <w:tmpl w:val="1FCE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996A5F"/>
    <w:multiLevelType w:val="multilevel"/>
    <w:tmpl w:val="3EC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9C6DD8"/>
    <w:multiLevelType w:val="multilevel"/>
    <w:tmpl w:val="8CCE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0A4E49"/>
    <w:multiLevelType w:val="multilevel"/>
    <w:tmpl w:val="11961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7B2996"/>
    <w:multiLevelType w:val="multilevel"/>
    <w:tmpl w:val="3DB0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45A7F"/>
    <w:multiLevelType w:val="multilevel"/>
    <w:tmpl w:val="E704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BD388F"/>
    <w:multiLevelType w:val="multilevel"/>
    <w:tmpl w:val="2982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FE28FA"/>
    <w:multiLevelType w:val="multilevel"/>
    <w:tmpl w:val="8B80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05236A"/>
    <w:multiLevelType w:val="multilevel"/>
    <w:tmpl w:val="C2E8D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309BA"/>
    <w:multiLevelType w:val="multilevel"/>
    <w:tmpl w:val="AEBC1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BA730A"/>
    <w:multiLevelType w:val="multilevel"/>
    <w:tmpl w:val="54B0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4734E1"/>
    <w:multiLevelType w:val="multilevel"/>
    <w:tmpl w:val="8FAA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0D3E63"/>
    <w:multiLevelType w:val="multilevel"/>
    <w:tmpl w:val="46D6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CC3766"/>
    <w:multiLevelType w:val="multilevel"/>
    <w:tmpl w:val="0B94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DC1EFB"/>
    <w:multiLevelType w:val="multilevel"/>
    <w:tmpl w:val="60B0C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B22127"/>
    <w:multiLevelType w:val="multilevel"/>
    <w:tmpl w:val="227AF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4A00D9"/>
    <w:multiLevelType w:val="multilevel"/>
    <w:tmpl w:val="4C8A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813105"/>
    <w:multiLevelType w:val="multilevel"/>
    <w:tmpl w:val="8DAC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6A1FE6"/>
    <w:multiLevelType w:val="multilevel"/>
    <w:tmpl w:val="E0E8C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B44E84"/>
    <w:multiLevelType w:val="multilevel"/>
    <w:tmpl w:val="CEDA0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F60535"/>
    <w:multiLevelType w:val="multilevel"/>
    <w:tmpl w:val="CD26E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F864E4"/>
    <w:multiLevelType w:val="multilevel"/>
    <w:tmpl w:val="7AB8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732ABF"/>
    <w:multiLevelType w:val="multilevel"/>
    <w:tmpl w:val="40DC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2"/>
  </w:num>
  <w:num w:numId="3">
    <w:abstractNumId w:val="27"/>
  </w:num>
  <w:num w:numId="4">
    <w:abstractNumId w:val="15"/>
  </w:num>
  <w:num w:numId="5">
    <w:abstractNumId w:val="6"/>
  </w:num>
  <w:num w:numId="6">
    <w:abstractNumId w:val="7"/>
  </w:num>
  <w:num w:numId="7">
    <w:abstractNumId w:val="9"/>
  </w:num>
  <w:num w:numId="8">
    <w:abstractNumId w:val="32"/>
  </w:num>
  <w:num w:numId="9">
    <w:abstractNumId w:val="25"/>
  </w:num>
  <w:num w:numId="10">
    <w:abstractNumId w:val="29"/>
  </w:num>
  <w:num w:numId="11">
    <w:abstractNumId w:val="14"/>
  </w:num>
  <w:num w:numId="12">
    <w:abstractNumId w:val="17"/>
  </w:num>
  <w:num w:numId="13">
    <w:abstractNumId w:val="20"/>
  </w:num>
  <w:num w:numId="14">
    <w:abstractNumId w:val="24"/>
  </w:num>
  <w:num w:numId="15">
    <w:abstractNumId w:val="5"/>
  </w:num>
  <w:num w:numId="16">
    <w:abstractNumId w:val="2"/>
  </w:num>
  <w:num w:numId="17">
    <w:abstractNumId w:val="23"/>
  </w:num>
  <w:num w:numId="18">
    <w:abstractNumId w:val="28"/>
  </w:num>
  <w:num w:numId="19">
    <w:abstractNumId w:val="11"/>
  </w:num>
  <w:num w:numId="20">
    <w:abstractNumId w:val="18"/>
  </w:num>
  <w:num w:numId="21">
    <w:abstractNumId w:val="0"/>
  </w:num>
  <w:num w:numId="22">
    <w:abstractNumId w:val="1"/>
  </w:num>
  <w:num w:numId="23">
    <w:abstractNumId w:val="10"/>
  </w:num>
  <w:num w:numId="24">
    <w:abstractNumId w:val="21"/>
  </w:num>
  <w:num w:numId="25">
    <w:abstractNumId w:val="4"/>
  </w:num>
  <w:num w:numId="26">
    <w:abstractNumId w:val="16"/>
  </w:num>
  <w:num w:numId="27">
    <w:abstractNumId w:val="13"/>
  </w:num>
  <w:num w:numId="28">
    <w:abstractNumId w:val="3"/>
  </w:num>
  <w:num w:numId="29">
    <w:abstractNumId w:val="30"/>
  </w:num>
  <w:num w:numId="30">
    <w:abstractNumId w:val="19"/>
  </w:num>
  <w:num w:numId="31">
    <w:abstractNumId w:val="8"/>
  </w:num>
  <w:num w:numId="32">
    <w:abstractNumId w:val="31"/>
  </w:num>
  <w:num w:numId="33">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67"/>
    <w:rsid w:val="00036622"/>
    <w:rsid w:val="000F02BC"/>
    <w:rsid w:val="0019586C"/>
    <w:rsid w:val="001B4DF5"/>
    <w:rsid w:val="00243961"/>
    <w:rsid w:val="002743B7"/>
    <w:rsid w:val="003223CC"/>
    <w:rsid w:val="00341D0F"/>
    <w:rsid w:val="00405FEB"/>
    <w:rsid w:val="00410035"/>
    <w:rsid w:val="004F2875"/>
    <w:rsid w:val="00521A2A"/>
    <w:rsid w:val="005C19A1"/>
    <w:rsid w:val="00621FE9"/>
    <w:rsid w:val="007275D1"/>
    <w:rsid w:val="007E2D16"/>
    <w:rsid w:val="008B2A26"/>
    <w:rsid w:val="009D661D"/>
    <w:rsid w:val="00A3446B"/>
    <w:rsid w:val="00CD3A55"/>
    <w:rsid w:val="00CE3BB9"/>
    <w:rsid w:val="00E16E67"/>
    <w:rsid w:val="00E9407D"/>
    <w:rsid w:val="00EC5ED3"/>
    <w:rsid w:val="00F372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9A476"/>
  <w15:chartTrackingRefBased/>
  <w15:docId w15:val="{34DF110E-7959-4563-AF85-E781E02C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2A26"/>
  </w:style>
  <w:style w:type="paragraph" w:styleId="1">
    <w:name w:val="heading 1"/>
    <w:basedOn w:val="a"/>
    <w:next w:val="a"/>
    <w:link w:val="10"/>
    <w:uiPriority w:val="9"/>
    <w:qFormat/>
    <w:rsid w:val="00341D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B2A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B2A2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2A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2A26"/>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B2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B2A26"/>
    <w:rPr>
      <w:b/>
      <w:bCs/>
    </w:rPr>
  </w:style>
  <w:style w:type="character" w:styleId="a5">
    <w:name w:val="Emphasis"/>
    <w:basedOn w:val="a0"/>
    <w:uiPriority w:val="20"/>
    <w:qFormat/>
    <w:rsid w:val="008B2A26"/>
    <w:rPr>
      <w:i/>
      <w:iCs/>
    </w:rPr>
  </w:style>
  <w:style w:type="character" w:styleId="a6">
    <w:name w:val="Hyperlink"/>
    <w:basedOn w:val="a0"/>
    <w:uiPriority w:val="99"/>
    <w:semiHidden/>
    <w:unhideWhenUsed/>
    <w:rsid w:val="008B2A26"/>
    <w:rPr>
      <w:color w:val="0000FF"/>
      <w:u w:val="single"/>
    </w:rPr>
  </w:style>
  <w:style w:type="character" w:customStyle="1" w:styleId="10">
    <w:name w:val="Заголовок 1 Знак"/>
    <w:basedOn w:val="a0"/>
    <w:link w:val="1"/>
    <w:uiPriority w:val="9"/>
    <w:rsid w:val="00341D0F"/>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9D6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D661D"/>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F372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72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85982">
      <w:bodyDiv w:val="1"/>
      <w:marLeft w:val="0"/>
      <w:marRight w:val="0"/>
      <w:marTop w:val="0"/>
      <w:marBottom w:val="0"/>
      <w:divBdr>
        <w:top w:val="none" w:sz="0" w:space="0" w:color="auto"/>
        <w:left w:val="none" w:sz="0" w:space="0" w:color="auto"/>
        <w:bottom w:val="none" w:sz="0" w:space="0" w:color="auto"/>
        <w:right w:val="none" w:sz="0" w:space="0" w:color="auto"/>
      </w:divBdr>
      <w:divsChild>
        <w:div w:id="929436878">
          <w:marLeft w:val="0"/>
          <w:marRight w:val="0"/>
          <w:marTop w:val="0"/>
          <w:marBottom w:val="0"/>
          <w:divBdr>
            <w:top w:val="none" w:sz="0" w:space="0" w:color="auto"/>
            <w:left w:val="none" w:sz="0" w:space="0" w:color="auto"/>
            <w:bottom w:val="none" w:sz="0" w:space="0" w:color="auto"/>
            <w:right w:val="none" w:sz="0" w:space="0" w:color="auto"/>
          </w:divBdr>
        </w:div>
      </w:divsChild>
    </w:div>
    <w:div w:id="268587891">
      <w:bodyDiv w:val="1"/>
      <w:marLeft w:val="0"/>
      <w:marRight w:val="0"/>
      <w:marTop w:val="0"/>
      <w:marBottom w:val="0"/>
      <w:divBdr>
        <w:top w:val="none" w:sz="0" w:space="0" w:color="auto"/>
        <w:left w:val="none" w:sz="0" w:space="0" w:color="auto"/>
        <w:bottom w:val="none" w:sz="0" w:space="0" w:color="auto"/>
        <w:right w:val="none" w:sz="0" w:space="0" w:color="auto"/>
      </w:divBdr>
      <w:divsChild>
        <w:div w:id="303316170">
          <w:marLeft w:val="0"/>
          <w:marRight w:val="0"/>
          <w:marTop w:val="0"/>
          <w:marBottom w:val="0"/>
          <w:divBdr>
            <w:top w:val="none" w:sz="0" w:space="0" w:color="auto"/>
            <w:left w:val="none" w:sz="0" w:space="0" w:color="auto"/>
            <w:bottom w:val="none" w:sz="0" w:space="0" w:color="auto"/>
            <w:right w:val="none" w:sz="0" w:space="0" w:color="auto"/>
          </w:divBdr>
        </w:div>
      </w:divsChild>
    </w:div>
    <w:div w:id="389766220">
      <w:bodyDiv w:val="1"/>
      <w:marLeft w:val="0"/>
      <w:marRight w:val="0"/>
      <w:marTop w:val="0"/>
      <w:marBottom w:val="0"/>
      <w:divBdr>
        <w:top w:val="none" w:sz="0" w:space="0" w:color="auto"/>
        <w:left w:val="none" w:sz="0" w:space="0" w:color="auto"/>
        <w:bottom w:val="none" w:sz="0" w:space="0" w:color="auto"/>
        <w:right w:val="none" w:sz="0" w:space="0" w:color="auto"/>
      </w:divBdr>
      <w:divsChild>
        <w:div w:id="1323239896">
          <w:marLeft w:val="0"/>
          <w:marRight w:val="0"/>
          <w:marTop w:val="0"/>
          <w:marBottom w:val="0"/>
          <w:divBdr>
            <w:top w:val="none" w:sz="0" w:space="0" w:color="auto"/>
            <w:left w:val="none" w:sz="0" w:space="0" w:color="auto"/>
            <w:bottom w:val="none" w:sz="0" w:space="0" w:color="auto"/>
            <w:right w:val="none" w:sz="0" w:space="0" w:color="auto"/>
          </w:divBdr>
        </w:div>
        <w:div w:id="726538889">
          <w:marLeft w:val="0"/>
          <w:marRight w:val="0"/>
          <w:marTop w:val="0"/>
          <w:marBottom w:val="0"/>
          <w:divBdr>
            <w:top w:val="none" w:sz="0" w:space="0" w:color="auto"/>
            <w:left w:val="none" w:sz="0" w:space="0" w:color="auto"/>
            <w:bottom w:val="none" w:sz="0" w:space="0" w:color="auto"/>
            <w:right w:val="none" w:sz="0" w:space="0" w:color="auto"/>
          </w:divBdr>
          <w:divsChild>
            <w:div w:id="782069425">
              <w:marLeft w:val="0"/>
              <w:marRight w:val="0"/>
              <w:marTop w:val="0"/>
              <w:marBottom w:val="0"/>
              <w:divBdr>
                <w:top w:val="none" w:sz="0" w:space="0" w:color="auto"/>
                <w:left w:val="none" w:sz="0" w:space="0" w:color="auto"/>
                <w:bottom w:val="none" w:sz="0" w:space="0" w:color="auto"/>
                <w:right w:val="none" w:sz="0" w:space="0" w:color="auto"/>
              </w:divBdr>
              <w:divsChild>
                <w:div w:id="1700550083">
                  <w:marLeft w:val="0"/>
                  <w:marRight w:val="0"/>
                  <w:marTop w:val="0"/>
                  <w:marBottom w:val="0"/>
                  <w:divBdr>
                    <w:top w:val="none" w:sz="0" w:space="0" w:color="auto"/>
                    <w:left w:val="none" w:sz="0" w:space="0" w:color="auto"/>
                    <w:bottom w:val="none" w:sz="0" w:space="0" w:color="auto"/>
                    <w:right w:val="none" w:sz="0" w:space="0" w:color="auto"/>
                  </w:divBdr>
                  <w:divsChild>
                    <w:div w:id="1293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077694">
      <w:bodyDiv w:val="1"/>
      <w:marLeft w:val="0"/>
      <w:marRight w:val="0"/>
      <w:marTop w:val="0"/>
      <w:marBottom w:val="0"/>
      <w:divBdr>
        <w:top w:val="none" w:sz="0" w:space="0" w:color="auto"/>
        <w:left w:val="none" w:sz="0" w:space="0" w:color="auto"/>
        <w:bottom w:val="none" w:sz="0" w:space="0" w:color="auto"/>
        <w:right w:val="none" w:sz="0" w:space="0" w:color="auto"/>
      </w:divBdr>
      <w:divsChild>
        <w:div w:id="742996519">
          <w:marLeft w:val="0"/>
          <w:marRight w:val="0"/>
          <w:marTop w:val="0"/>
          <w:marBottom w:val="0"/>
          <w:divBdr>
            <w:top w:val="none" w:sz="0" w:space="0" w:color="auto"/>
            <w:left w:val="none" w:sz="0" w:space="0" w:color="auto"/>
            <w:bottom w:val="none" w:sz="0" w:space="0" w:color="auto"/>
            <w:right w:val="none" w:sz="0" w:space="0" w:color="auto"/>
          </w:divBdr>
        </w:div>
        <w:div w:id="750738126">
          <w:marLeft w:val="0"/>
          <w:marRight w:val="0"/>
          <w:marTop w:val="0"/>
          <w:marBottom w:val="0"/>
          <w:divBdr>
            <w:top w:val="none" w:sz="0" w:space="0" w:color="auto"/>
            <w:left w:val="none" w:sz="0" w:space="0" w:color="auto"/>
            <w:bottom w:val="none" w:sz="0" w:space="0" w:color="auto"/>
            <w:right w:val="none" w:sz="0" w:space="0" w:color="auto"/>
          </w:divBdr>
          <w:divsChild>
            <w:div w:id="1345981408">
              <w:marLeft w:val="0"/>
              <w:marRight w:val="0"/>
              <w:marTop w:val="0"/>
              <w:marBottom w:val="0"/>
              <w:divBdr>
                <w:top w:val="none" w:sz="0" w:space="0" w:color="auto"/>
                <w:left w:val="none" w:sz="0" w:space="0" w:color="auto"/>
                <w:bottom w:val="none" w:sz="0" w:space="0" w:color="auto"/>
                <w:right w:val="none" w:sz="0" w:space="0" w:color="auto"/>
              </w:divBdr>
              <w:divsChild>
                <w:div w:id="449055884">
                  <w:marLeft w:val="0"/>
                  <w:marRight w:val="0"/>
                  <w:marTop w:val="0"/>
                  <w:marBottom w:val="0"/>
                  <w:divBdr>
                    <w:top w:val="none" w:sz="0" w:space="0" w:color="auto"/>
                    <w:left w:val="none" w:sz="0" w:space="0" w:color="auto"/>
                    <w:bottom w:val="none" w:sz="0" w:space="0" w:color="auto"/>
                    <w:right w:val="none" w:sz="0" w:space="0" w:color="auto"/>
                  </w:divBdr>
                  <w:divsChild>
                    <w:div w:id="116878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319302">
      <w:bodyDiv w:val="1"/>
      <w:marLeft w:val="0"/>
      <w:marRight w:val="0"/>
      <w:marTop w:val="0"/>
      <w:marBottom w:val="0"/>
      <w:divBdr>
        <w:top w:val="none" w:sz="0" w:space="0" w:color="auto"/>
        <w:left w:val="none" w:sz="0" w:space="0" w:color="auto"/>
        <w:bottom w:val="none" w:sz="0" w:space="0" w:color="auto"/>
        <w:right w:val="none" w:sz="0" w:space="0" w:color="auto"/>
      </w:divBdr>
      <w:divsChild>
        <w:div w:id="668950305">
          <w:marLeft w:val="0"/>
          <w:marRight w:val="0"/>
          <w:marTop w:val="0"/>
          <w:marBottom w:val="0"/>
          <w:divBdr>
            <w:top w:val="none" w:sz="0" w:space="0" w:color="auto"/>
            <w:left w:val="none" w:sz="0" w:space="0" w:color="auto"/>
            <w:bottom w:val="none" w:sz="0" w:space="0" w:color="auto"/>
            <w:right w:val="none" w:sz="0" w:space="0" w:color="auto"/>
          </w:divBdr>
        </w:div>
      </w:divsChild>
    </w:div>
    <w:div w:id="952442176">
      <w:bodyDiv w:val="1"/>
      <w:marLeft w:val="0"/>
      <w:marRight w:val="0"/>
      <w:marTop w:val="0"/>
      <w:marBottom w:val="0"/>
      <w:divBdr>
        <w:top w:val="none" w:sz="0" w:space="0" w:color="auto"/>
        <w:left w:val="none" w:sz="0" w:space="0" w:color="auto"/>
        <w:bottom w:val="none" w:sz="0" w:space="0" w:color="auto"/>
        <w:right w:val="none" w:sz="0" w:space="0" w:color="auto"/>
      </w:divBdr>
      <w:divsChild>
        <w:div w:id="235363149">
          <w:marLeft w:val="0"/>
          <w:marRight w:val="0"/>
          <w:marTop w:val="0"/>
          <w:marBottom w:val="0"/>
          <w:divBdr>
            <w:top w:val="none" w:sz="0" w:space="0" w:color="auto"/>
            <w:left w:val="none" w:sz="0" w:space="0" w:color="auto"/>
            <w:bottom w:val="none" w:sz="0" w:space="0" w:color="auto"/>
            <w:right w:val="none" w:sz="0" w:space="0" w:color="auto"/>
          </w:divBdr>
        </w:div>
      </w:divsChild>
    </w:div>
    <w:div w:id="1024745113">
      <w:bodyDiv w:val="1"/>
      <w:marLeft w:val="0"/>
      <w:marRight w:val="0"/>
      <w:marTop w:val="0"/>
      <w:marBottom w:val="0"/>
      <w:divBdr>
        <w:top w:val="none" w:sz="0" w:space="0" w:color="auto"/>
        <w:left w:val="none" w:sz="0" w:space="0" w:color="auto"/>
        <w:bottom w:val="none" w:sz="0" w:space="0" w:color="auto"/>
        <w:right w:val="none" w:sz="0" w:space="0" w:color="auto"/>
      </w:divBdr>
      <w:divsChild>
        <w:div w:id="1342659840">
          <w:marLeft w:val="0"/>
          <w:marRight w:val="0"/>
          <w:marTop w:val="0"/>
          <w:marBottom w:val="0"/>
          <w:divBdr>
            <w:top w:val="none" w:sz="0" w:space="0" w:color="auto"/>
            <w:left w:val="none" w:sz="0" w:space="0" w:color="auto"/>
            <w:bottom w:val="none" w:sz="0" w:space="0" w:color="auto"/>
            <w:right w:val="none" w:sz="0" w:space="0" w:color="auto"/>
          </w:divBdr>
          <w:divsChild>
            <w:div w:id="1697610005">
              <w:marLeft w:val="0"/>
              <w:marRight w:val="0"/>
              <w:marTop w:val="0"/>
              <w:marBottom w:val="0"/>
              <w:divBdr>
                <w:top w:val="none" w:sz="0" w:space="0" w:color="auto"/>
                <w:left w:val="none" w:sz="0" w:space="0" w:color="auto"/>
                <w:bottom w:val="none" w:sz="0" w:space="0" w:color="auto"/>
                <w:right w:val="none" w:sz="0" w:space="0" w:color="auto"/>
              </w:divBdr>
            </w:div>
          </w:divsChild>
        </w:div>
        <w:div w:id="1576740807">
          <w:marLeft w:val="0"/>
          <w:marRight w:val="0"/>
          <w:marTop w:val="0"/>
          <w:marBottom w:val="0"/>
          <w:divBdr>
            <w:top w:val="none" w:sz="0" w:space="0" w:color="auto"/>
            <w:left w:val="none" w:sz="0" w:space="0" w:color="auto"/>
            <w:bottom w:val="none" w:sz="0" w:space="0" w:color="auto"/>
            <w:right w:val="none" w:sz="0" w:space="0" w:color="auto"/>
          </w:divBdr>
        </w:div>
        <w:div w:id="1940067397">
          <w:marLeft w:val="0"/>
          <w:marRight w:val="0"/>
          <w:marTop w:val="0"/>
          <w:marBottom w:val="0"/>
          <w:divBdr>
            <w:top w:val="none" w:sz="0" w:space="0" w:color="auto"/>
            <w:left w:val="none" w:sz="0" w:space="0" w:color="auto"/>
            <w:bottom w:val="none" w:sz="0" w:space="0" w:color="auto"/>
            <w:right w:val="none" w:sz="0" w:space="0" w:color="auto"/>
          </w:divBdr>
        </w:div>
        <w:div w:id="243343145">
          <w:marLeft w:val="0"/>
          <w:marRight w:val="0"/>
          <w:marTop w:val="0"/>
          <w:marBottom w:val="0"/>
          <w:divBdr>
            <w:top w:val="none" w:sz="0" w:space="0" w:color="auto"/>
            <w:left w:val="none" w:sz="0" w:space="0" w:color="auto"/>
            <w:bottom w:val="none" w:sz="0" w:space="0" w:color="auto"/>
            <w:right w:val="none" w:sz="0" w:space="0" w:color="auto"/>
          </w:divBdr>
        </w:div>
        <w:div w:id="1594976503">
          <w:marLeft w:val="0"/>
          <w:marRight w:val="0"/>
          <w:marTop w:val="0"/>
          <w:marBottom w:val="0"/>
          <w:divBdr>
            <w:top w:val="none" w:sz="0" w:space="0" w:color="auto"/>
            <w:left w:val="none" w:sz="0" w:space="0" w:color="auto"/>
            <w:bottom w:val="none" w:sz="0" w:space="0" w:color="auto"/>
            <w:right w:val="none" w:sz="0" w:space="0" w:color="auto"/>
          </w:divBdr>
        </w:div>
      </w:divsChild>
    </w:div>
    <w:div w:id="1076320150">
      <w:bodyDiv w:val="1"/>
      <w:marLeft w:val="0"/>
      <w:marRight w:val="0"/>
      <w:marTop w:val="0"/>
      <w:marBottom w:val="0"/>
      <w:divBdr>
        <w:top w:val="none" w:sz="0" w:space="0" w:color="auto"/>
        <w:left w:val="none" w:sz="0" w:space="0" w:color="auto"/>
        <w:bottom w:val="none" w:sz="0" w:space="0" w:color="auto"/>
        <w:right w:val="none" w:sz="0" w:space="0" w:color="auto"/>
      </w:divBdr>
      <w:divsChild>
        <w:div w:id="797840132">
          <w:marLeft w:val="0"/>
          <w:marRight w:val="0"/>
          <w:marTop w:val="0"/>
          <w:marBottom w:val="0"/>
          <w:divBdr>
            <w:top w:val="none" w:sz="0" w:space="0" w:color="auto"/>
            <w:left w:val="none" w:sz="0" w:space="0" w:color="auto"/>
            <w:bottom w:val="none" w:sz="0" w:space="0" w:color="auto"/>
            <w:right w:val="none" w:sz="0" w:space="0" w:color="auto"/>
          </w:divBdr>
        </w:div>
        <w:div w:id="882717891">
          <w:marLeft w:val="0"/>
          <w:marRight w:val="0"/>
          <w:marTop w:val="0"/>
          <w:marBottom w:val="0"/>
          <w:divBdr>
            <w:top w:val="none" w:sz="0" w:space="0" w:color="auto"/>
            <w:left w:val="none" w:sz="0" w:space="0" w:color="auto"/>
            <w:bottom w:val="none" w:sz="0" w:space="0" w:color="auto"/>
            <w:right w:val="none" w:sz="0" w:space="0" w:color="auto"/>
          </w:divBdr>
        </w:div>
      </w:divsChild>
    </w:div>
    <w:div w:id="1275164927">
      <w:bodyDiv w:val="1"/>
      <w:marLeft w:val="0"/>
      <w:marRight w:val="0"/>
      <w:marTop w:val="0"/>
      <w:marBottom w:val="0"/>
      <w:divBdr>
        <w:top w:val="none" w:sz="0" w:space="0" w:color="auto"/>
        <w:left w:val="none" w:sz="0" w:space="0" w:color="auto"/>
        <w:bottom w:val="none" w:sz="0" w:space="0" w:color="auto"/>
        <w:right w:val="none" w:sz="0" w:space="0" w:color="auto"/>
      </w:divBdr>
      <w:divsChild>
        <w:div w:id="1687052415">
          <w:marLeft w:val="0"/>
          <w:marRight w:val="0"/>
          <w:marTop w:val="0"/>
          <w:marBottom w:val="0"/>
          <w:divBdr>
            <w:top w:val="none" w:sz="0" w:space="0" w:color="auto"/>
            <w:left w:val="none" w:sz="0" w:space="0" w:color="auto"/>
            <w:bottom w:val="none" w:sz="0" w:space="0" w:color="auto"/>
            <w:right w:val="none" w:sz="0" w:space="0" w:color="auto"/>
          </w:divBdr>
        </w:div>
      </w:divsChild>
    </w:div>
    <w:div w:id="1604848185">
      <w:bodyDiv w:val="1"/>
      <w:marLeft w:val="0"/>
      <w:marRight w:val="0"/>
      <w:marTop w:val="0"/>
      <w:marBottom w:val="0"/>
      <w:divBdr>
        <w:top w:val="none" w:sz="0" w:space="0" w:color="auto"/>
        <w:left w:val="none" w:sz="0" w:space="0" w:color="auto"/>
        <w:bottom w:val="none" w:sz="0" w:space="0" w:color="auto"/>
        <w:right w:val="none" w:sz="0" w:space="0" w:color="auto"/>
      </w:divBdr>
      <w:divsChild>
        <w:div w:id="2058386048">
          <w:marLeft w:val="0"/>
          <w:marRight w:val="0"/>
          <w:marTop w:val="0"/>
          <w:marBottom w:val="0"/>
          <w:divBdr>
            <w:top w:val="none" w:sz="0" w:space="0" w:color="auto"/>
            <w:left w:val="none" w:sz="0" w:space="0" w:color="auto"/>
            <w:bottom w:val="none" w:sz="0" w:space="0" w:color="auto"/>
            <w:right w:val="none" w:sz="0" w:space="0" w:color="auto"/>
          </w:divBdr>
        </w:div>
      </w:divsChild>
    </w:div>
    <w:div w:id="2106723519">
      <w:bodyDiv w:val="1"/>
      <w:marLeft w:val="0"/>
      <w:marRight w:val="0"/>
      <w:marTop w:val="0"/>
      <w:marBottom w:val="0"/>
      <w:divBdr>
        <w:top w:val="none" w:sz="0" w:space="0" w:color="auto"/>
        <w:left w:val="none" w:sz="0" w:space="0" w:color="auto"/>
        <w:bottom w:val="none" w:sz="0" w:space="0" w:color="auto"/>
        <w:right w:val="none" w:sz="0" w:space="0" w:color="auto"/>
      </w:divBdr>
      <w:divsChild>
        <w:div w:id="1397509243">
          <w:marLeft w:val="0"/>
          <w:marRight w:val="0"/>
          <w:marTop w:val="0"/>
          <w:marBottom w:val="0"/>
          <w:divBdr>
            <w:top w:val="none" w:sz="0" w:space="0" w:color="auto"/>
            <w:left w:val="none" w:sz="0" w:space="0" w:color="auto"/>
            <w:bottom w:val="none" w:sz="0" w:space="0" w:color="auto"/>
            <w:right w:val="none" w:sz="0" w:space="0" w:color="auto"/>
          </w:divBdr>
        </w:div>
        <w:div w:id="25911866">
          <w:marLeft w:val="0"/>
          <w:marRight w:val="0"/>
          <w:marTop w:val="0"/>
          <w:marBottom w:val="0"/>
          <w:divBdr>
            <w:top w:val="none" w:sz="0" w:space="0" w:color="auto"/>
            <w:left w:val="none" w:sz="0" w:space="0" w:color="auto"/>
            <w:bottom w:val="none" w:sz="0" w:space="0" w:color="auto"/>
            <w:right w:val="none" w:sz="0" w:space="0" w:color="auto"/>
          </w:divBdr>
          <w:divsChild>
            <w:div w:id="919755432">
              <w:marLeft w:val="0"/>
              <w:marRight w:val="0"/>
              <w:marTop w:val="0"/>
              <w:marBottom w:val="0"/>
              <w:divBdr>
                <w:top w:val="none" w:sz="0" w:space="0" w:color="auto"/>
                <w:left w:val="none" w:sz="0" w:space="0" w:color="auto"/>
                <w:bottom w:val="none" w:sz="0" w:space="0" w:color="auto"/>
                <w:right w:val="none" w:sz="0" w:space="0" w:color="auto"/>
              </w:divBdr>
              <w:divsChild>
                <w:div w:id="6490568">
                  <w:marLeft w:val="0"/>
                  <w:marRight w:val="0"/>
                  <w:marTop w:val="0"/>
                  <w:marBottom w:val="0"/>
                  <w:divBdr>
                    <w:top w:val="none" w:sz="0" w:space="0" w:color="auto"/>
                    <w:left w:val="none" w:sz="0" w:space="0" w:color="auto"/>
                    <w:bottom w:val="none" w:sz="0" w:space="0" w:color="auto"/>
                    <w:right w:val="none" w:sz="0" w:space="0" w:color="auto"/>
                  </w:divBdr>
                  <w:divsChild>
                    <w:div w:id="3166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3980</Words>
  <Characters>22688</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МИКРОН</dc:creator>
  <cp:keywords/>
  <dc:description/>
  <cp:lastModifiedBy>МИКРОН</cp:lastModifiedBy>
  <cp:revision>2</cp:revision>
  <cp:lastPrinted>2022-07-15T10:36:00Z</cp:lastPrinted>
  <dcterms:created xsi:type="dcterms:W3CDTF">2023-11-09T06:51:00Z</dcterms:created>
  <dcterms:modified xsi:type="dcterms:W3CDTF">2023-11-09T06:51:00Z</dcterms:modified>
</cp:coreProperties>
</file>