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EF" w:rsidRDefault="00D12CEF" w:rsidP="00D12CE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5.25pt">
            <v:imagedata r:id="rId5" o:title="п70"/>
          </v:shape>
        </w:pict>
      </w:r>
    </w:p>
    <w:p w:rsidR="00D12CEF" w:rsidRDefault="00D12CEF" w:rsidP="00D12CE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D12CEF" w:rsidRDefault="00D12CEF" w:rsidP="00D12CE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D12CEF" w:rsidRDefault="00D12CEF" w:rsidP="00D12CE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D12CEF" w:rsidRDefault="00D12CEF" w:rsidP="00D12CEF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D12CEF" w:rsidRPr="008A353C" w:rsidRDefault="00D12CEF" w:rsidP="00D12CEF">
      <w:pPr>
        <w:spacing w:after="0"/>
        <w:jc w:val="center"/>
        <w:rPr>
          <w:color w:val="2E2E2E"/>
          <w:sz w:val="28"/>
          <w:szCs w:val="28"/>
        </w:rPr>
      </w:pPr>
      <w:bookmarkStart w:id="0" w:name="_GoBack"/>
      <w:bookmarkEnd w:id="0"/>
    </w:p>
    <w:p w:rsid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lastRenderedPageBreak/>
        <w:t xml:space="preserve"> приказами заведующего дошкольным образовательным учреждением (комиссией по контролю за организацией и качеством питания, бракеражу готовой продукции), наблюдений, обследований, проверок, осуществляемых в пределах компетенции за соблюдением работниками, участвующими в осуществлении процесса питания, законодательных и нормативно-правовых актов Российской Федерации в сфере питания воспитанников детского сада, </w:t>
      </w:r>
      <w:hyperlink r:id="rId6" w:tgtFrame="_blank" w:history="1">
        <w:r w:rsidRPr="008A353C">
          <w:rPr>
            <w:rStyle w:val="a6"/>
            <w:sz w:val="28"/>
            <w:szCs w:val="28"/>
          </w:rPr>
          <w:t>Положения об организации питания в ДОУ</w:t>
        </w:r>
      </w:hyperlink>
      <w:r w:rsidRPr="008A353C">
        <w:rPr>
          <w:color w:val="2E2E2E"/>
          <w:sz w:val="28"/>
          <w:szCs w:val="28"/>
        </w:rPr>
        <w:t xml:space="preserve">, а также локальных актов дошкольного образовательного учреждения, включая приказы, распоряжения и решения педагогических советов. </w:t>
      </w:r>
    </w:p>
    <w:p w:rsidR="00BE3B5B" w:rsidRP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>1.4. Результатом контроля является анализ и принятие управленческих решений по совершенствованию организации и улучшению качества питания в дошкольном образовательном учреждении.</w:t>
      </w:r>
    </w:p>
    <w:p w:rsidR="00BE3B5B" w:rsidRPr="008A353C" w:rsidRDefault="00BE3B5B" w:rsidP="008A353C">
      <w:pPr>
        <w:pStyle w:val="3"/>
        <w:spacing w:before="0" w:beforeAutospacing="0" w:after="0" w:afterAutospacing="0" w:line="336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>2. Цель и основные задачи контроля</w:t>
      </w:r>
    </w:p>
    <w:p w:rsid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 xml:space="preserve">2.1. Основной целью производственного контроля организации и качества питания в ДОУ является оптимизация и координация деятельности всех служб (участников) для обеспечения качества питания в дошкольном образовательном учреждении. </w:t>
      </w:r>
    </w:p>
    <w:p w:rsidR="00BE3B5B" w:rsidRP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>2.2. </w:t>
      </w:r>
      <w:ins w:id="1" w:author="Unknown">
        <w:r w:rsidRPr="008A353C">
          <w:rPr>
            <w:color w:val="2E2E2E"/>
            <w:sz w:val="28"/>
            <w:szCs w:val="28"/>
          </w:rPr>
          <w:t>Основные задачи контроля за организацией и качеством питания:</w:t>
        </w:r>
      </w:ins>
    </w:p>
    <w:p w:rsidR="00BE3B5B" w:rsidRPr="008A353C" w:rsidRDefault="00BE3B5B" w:rsidP="008A353C">
      <w:pPr>
        <w:numPr>
          <w:ilvl w:val="0"/>
          <w:numId w:val="35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контроль исполнения нормативно-технических и методических документов санитарного законодательства Российской Федерации;</w:t>
      </w:r>
    </w:p>
    <w:p w:rsidR="00BE3B5B" w:rsidRPr="008A353C" w:rsidRDefault="00BE3B5B" w:rsidP="008A353C">
      <w:pPr>
        <w:numPr>
          <w:ilvl w:val="0"/>
          <w:numId w:val="35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выявление нарушений и неисполнений приказов и иных нормативно-правовых актов ДОУ в части организации и обеспечения качественного питания в дошкольном образовательном учреждении;</w:t>
      </w:r>
    </w:p>
    <w:p w:rsidR="00BE3B5B" w:rsidRPr="008A353C" w:rsidRDefault="00BE3B5B" w:rsidP="008A353C">
      <w:pPr>
        <w:numPr>
          <w:ilvl w:val="0"/>
          <w:numId w:val="35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анализ причин, лежащих в основе нарушений и принятие мер по их предупреждению;</w:t>
      </w:r>
    </w:p>
    <w:p w:rsidR="00BE3B5B" w:rsidRPr="008A353C" w:rsidRDefault="00BE3B5B" w:rsidP="008A353C">
      <w:pPr>
        <w:numPr>
          <w:ilvl w:val="0"/>
          <w:numId w:val="35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анализ и оценка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BE3B5B" w:rsidRPr="008A353C" w:rsidRDefault="00BE3B5B" w:rsidP="008A353C">
      <w:pPr>
        <w:numPr>
          <w:ilvl w:val="0"/>
          <w:numId w:val="35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анализ результатов реализации приказов и иных нормативно-правовых актов детского сада, оценка их эффективности;</w:t>
      </w:r>
    </w:p>
    <w:p w:rsidR="00BE3B5B" w:rsidRPr="008A353C" w:rsidRDefault="00BE3B5B" w:rsidP="008A353C">
      <w:pPr>
        <w:numPr>
          <w:ilvl w:val="0"/>
          <w:numId w:val="35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выявление положительного опыта в организации качественного питания с последующей разработкой предложений по его распространению;</w:t>
      </w:r>
    </w:p>
    <w:p w:rsidR="00BE3B5B" w:rsidRPr="008A353C" w:rsidRDefault="00BE3B5B" w:rsidP="008A353C">
      <w:pPr>
        <w:numPr>
          <w:ilvl w:val="0"/>
          <w:numId w:val="35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оказание методической помощи всем участникам организации процесса питания;</w:t>
      </w:r>
    </w:p>
    <w:p w:rsidR="00BE3B5B" w:rsidRPr="008A353C" w:rsidRDefault="00BE3B5B" w:rsidP="008A353C">
      <w:pPr>
        <w:numPr>
          <w:ilvl w:val="0"/>
          <w:numId w:val="35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совершенствования механизма организации и улучшения качества питания в дошкольном образовательном учреждении.</w:t>
      </w:r>
    </w:p>
    <w:p w:rsidR="00BE3B5B" w:rsidRPr="008A353C" w:rsidRDefault="00BE3B5B" w:rsidP="008A353C">
      <w:pPr>
        <w:pStyle w:val="3"/>
        <w:spacing w:before="0" w:beforeAutospacing="0" w:after="0" w:afterAutospacing="0" w:line="336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>3. Объекты и субъекты производственного контроля, организационные методы, виды и формы контроля</w:t>
      </w:r>
    </w:p>
    <w:p w:rsidR="00BE3B5B" w:rsidRP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>3.1. </w:t>
      </w:r>
      <w:ins w:id="2" w:author="Unknown">
        <w:r w:rsidRPr="008A353C">
          <w:rPr>
            <w:color w:val="2E2E2E"/>
            <w:sz w:val="28"/>
            <w:szCs w:val="28"/>
          </w:rPr>
          <w:t>К объектам производственного контроля за организацией и качеством питания в ДОУ относят:</w:t>
        </w:r>
      </w:ins>
    </w:p>
    <w:p w:rsidR="00BE3B5B" w:rsidRPr="008A353C" w:rsidRDefault="00BE3B5B" w:rsidP="008A353C">
      <w:pPr>
        <w:numPr>
          <w:ilvl w:val="0"/>
          <w:numId w:val="36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помещения пищеблока (кухни);</w:t>
      </w:r>
    </w:p>
    <w:p w:rsidR="00BE3B5B" w:rsidRPr="008A353C" w:rsidRDefault="00BE3B5B" w:rsidP="008A353C">
      <w:pPr>
        <w:numPr>
          <w:ilvl w:val="0"/>
          <w:numId w:val="36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lastRenderedPageBreak/>
        <w:t>групповые помещения;</w:t>
      </w:r>
    </w:p>
    <w:p w:rsidR="00BE3B5B" w:rsidRPr="008A353C" w:rsidRDefault="00BE3B5B" w:rsidP="008A353C">
      <w:pPr>
        <w:numPr>
          <w:ilvl w:val="0"/>
          <w:numId w:val="36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технологическое оборудование;</w:t>
      </w:r>
    </w:p>
    <w:p w:rsidR="00BE3B5B" w:rsidRPr="008A353C" w:rsidRDefault="00BE3B5B" w:rsidP="008A353C">
      <w:pPr>
        <w:numPr>
          <w:ilvl w:val="0"/>
          <w:numId w:val="36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рабочие места участников организации питания в детском саду;</w:t>
      </w:r>
    </w:p>
    <w:p w:rsidR="00BE3B5B" w:rsidRPr="008A353C" w:rsidRDefault="00BE3B5B" w:rsidP="008A353C">
      <w:pPr>
        <w:numPr>
          <w:ilvl w:val="0"/>
          <w:numId w:val="36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сырье, готовая продукция;</w:t>
      </w:r>
    </w:p>
    <w:p w:rsidR="00BE3B5B" w:rsidRPr="008A353C" w:rsidRDefault="00BE3B5B" w:rsidP="008A353C">
      <w:pPr>
        <w:numPr>
          <w:ilvl w:val="0"/>
          <w:numId w:val="36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отходы производства.</w:t>
      </w:r>
    </w:p>
    <w:p w:rsidR="00BE3B5B" w:rsidRP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>3.2. </w:t>
      </w:r>
      <w:ins w:id="3" w:author="Unknown">
        <w:r w:rsidRPr="008A353C">
          <w:rPr>
            <w:color w:val="2E2E2E"/>
            <w:sz w:val="28"/>
            <w:szCs w:val="28"/>
          </w:rPr>
          <w:t>Контролю подвергаются:</w:t>
        </w:r>
      </w:ins>
    </w:p>
    <w:p w:rsidR="00BE3B5B" w:rsidRPr="008A353C" w:rsidRDefault="00BE3B5B" w:rsidP="008A353C">
      <w:pPr>
        <w:numPr>
          <w:ilvl w:val="0"/>
          <w:numId w:val="37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оформления сопроводительной документации, маркировка продуктов питания;</w:t>
      </w:r>
    </w:p>
    <w:p w:rsidR="00BE3B5B" w:rsidRPr="008A353C" w:rsidRDefault="00BE3B5B" w:rsidP="008A353C">
      <w:pPr>
        <w:numPr>
          <w:ilvl w:val="0"/>
          <w:numId w:val="37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показатели качества и безопасности продуктов;</w:t>
      </w:r>
    </w:p>
    <w:p w:rsidR="00BE3B5B" w:rsidRPr="008A353C" w:rsidRDefault="00BE3B5B" w:rsidP="008A353C">
      <w:pPr>
        <w:numPr>
          <w:ilvl w:val="0"/>
          <w:numId w:val="37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полнота и правильность ведения и оформления документации на пищеблоке, группах;</w:t>
      </w:r>
    </w:p>
    <w:p w:rsidR="00BE3B5B" w:rsidRPr="008A353C" w:rsidRDefault="00BE3B5B" w:rsidP="008A353C">
      <w:pPr>
        <w:numPr>
          <w:ilvl w:val="0"/>
          <w:numId w:val="37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поточность приготовления продуктов питания;</w:t>
      </w:r>
    </w:p>
    <w:p w:rsidR="00BE3B5B" w:rsidRPr="008A353C" w:rsidRDefault="00BE3B5B" w:rsidP="008A353C">
      <w:pPr>
        <w:numPr>
          <w:ilvl w:val="0"/>
          <w:numId w:val="37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качество мытья, дезинфекции посуды, столовых приборов на пищеблоке, в групповых помещениях;</w:t>
      </w:r>
    </w:p>
    <w:p w:rsidR="00BE3B5B" w:rsidRPr="008A353C" w:rsidRDefault="00BE3B5B" w:rsidP="008A353C">
      <w:pPr>
        <w:numPr>
          <w:ilvl w:val="0"/>
          <w:numId w:val="37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условия и сроки хранения продуктов;</w:t>
      </w:r>
    </w:p>
    <w:p w:rsidR="00BE3B5B" w:rsidRPr="008A353C" w:rsidRDefault="00BE3B5B" w:rsidP="008A353C">
      <w:pPr>
        <w:numPr>
          <w:ilvl w:val="0"/>
          <w:numId w:val="37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условия хранения дезинфицирующих и моющих средств на пищеблоке (кухне), групповых помещениях;</w:t>
      </w:r>
    </w:p>
    <w:p w:rsidR="00BE3B5B" w:rsidRPr="008A353C" w:rsidRDefault="00BE3B5B" w:rsidP="008A353C">
      <w:pPr>
        <w:numPr>
          <w:ilvl w:val="0"/>
          <w:numId w:val="37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 xml:space="preserve">соблюдение требований и норм </w:t>
      </w:r>
      <w:proofErr w:type="spellStart"/>
      <w:r w:rsidRPr="008A353C">
        <w:rPr>
          <w:rFonts w:ascii="Times New Roman" w:hAnsi="Times New Roman" w:cs="Times New Roman"/>
          <w:color w:val="2E2E2E"/>
          <w:sz w:val="28"/>
          <w:szCs w:val="28"/>
        </w:rPr>
        <w:t>СанПин</w:t>
      </w:r>
      <w:proofErr w:type="spellEnd"/>
      <w:r w:rsidRPr="008A353C">
        <w:rPr>
          <w:rFonts w:ascii="Times New Roman" w:hAnsi="Times New Roman" w:cs="Times New Roman"/>
          <w:color w:val="2E2E2E"/>
          <w:sz w:val="28"/>
          <w:szCs w:val="28"/>
        </w:rPr>
        <w:t xml:space="preserve"> 2.3/2.4.3590-20 «Санитарно- эпидемиологические требования к организации общественного питания населения» при приготовлении и выдаче готовой продукции;</w:t>
      </w:r>
    </w:p>
    <w:p w:rsidR="00BE3B5B" w:rsidRPr="008A353C" w:rsidRDefault="00BE3B5B" w:rsidP="008A353C">
      <w:pPr>
        <w:numPr>
          <w:ilvl w:val="0"/>
          <w:numId w:val="37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исправность холодильного, технологического оборудования;</w:t>
      </w:r>
    </w:p>
    <w:p w:rsidR="00BE3B5B" w:rsidRPr="008A353C" w:rsidRDefault="00BE3B5B" w:rsidP="008A353C">
      <w:pPr>
        <w:numPr>
          <w:ilvl w:val="0"/>
          <w:numId w:val="37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личная гигиена, прохождение гигиенической подготовки и аттестации, медицинский осмотр, вакцинации сотрудниками ДОУ;</w:t>
      </w:r>
    </w:p>
    <w:p w:rsidR="00BE3B5B" w:rsidRPr="008A353C" w:rsidRDefault="00BE3B5B" w:rsidP="008A353C">
      <w:pPr>
        <w:numPr>
          <w:ilvl w:val="0"/>
          <w:numId w:val="37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дезинфицирующие мероприятия, генеральные уборки, текущая уборка на пищеблоке, групповых помещениях.</w:t>
      </w:r>
    </w:p>
    <w:p w:rsidR="00BE3B5B" w:rsidRP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>3.3. </w:t>
      </w:r>
      <w:ins w:id="4" w:author="Unknown">
        <w:r w:rsidRPr="008A353C">
          <w:rPr>
            <w:color w:val="2E2E2E"/>
            <w:sz w:val="28"/>
            <w:szCs w:val="28"/>
          </w:rPr>
          <w:t>Контроль осуществляется с использованием следующих методов:</w:t>
        </w:r>
      </w:ins>
    </w:p>
    <w:p w:rsidR="00BE3B5B" w:rsidRPr="008A353C" w:rsidRDefault="00BE3B5B" w:rsidP="008A353C">
      <w:pPr>
        <w:numPr>
          <w:ilvl w:val="0"/>
          <w:numId w:val="38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изучение документации;</w:t>
      </w:r>
    </w:p>
    <w:p w:rsidR="00BE3B5B" w:rsidRPr="008A353C" w:rsidRDefault="00BE3B5B" w:rsidP="008A353C">
      <w:pPr>
        <w:numPr>
          <w:ilvl w:val="0"/>
          <w:numId w:val="38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обследование пищеблока (кухни);</w:t>
      </w:r>
    </w:p>
    <w:p w:rsidR="00BE3B5B" w:rsidRPr="008A353C" w:rsidRDefault="00BE3B5B" w:rsidP="008A353C">
      <w:pPr>
        <w:numPr>
          <w:ilvl w:val="0"/>
          <w:numId w:val="38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наблюдение за организацией производственного процесса и процесса питания в групповых помещениях;</w:t>
      </w:r>
    </w:p>
    <w:p w:rsidR="00BE3B5B" w:rsidRPr="008A353C" w:rsidRDefault="00BE3B5B" w:rsidP="008A353C">
      <w:pPr>
        <w:numPr>
          <w:ilvl w:val="0"/>
          <w:numId w:val="38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беседа с персоналом;</w:t>
      </w:r>
    </w:p>
    <w:p w:rsidR="00BE3B5B" w:rsidRPr="008A353C" w:rsidRDefault="00BE3B5B" w:rsidP="008A353C">
      <w:pPr>
        <w:numPr>
          <w:ilvl w:val="0"/>
          <w:numId w:val="38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ревизия;</w:t>
      </w:r>
    </w:p>
    <w:p w:rsidR="00BE3B5B" w:rsidRPr="008A353C" w:rsidRDefault="00BE3B5B" w:rsidP="008A353C">
      <w:pPr>
        <w:numPr>
          <w:ilvl w:val="0"/>
          <w:numId w:val="38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инструментальный метод (с использованием контрольно-измерительных приборов) и иных правомерных методов, способствующих достижению цели контроля.</w:t>
      </w:r>
    </w:p>
    <w:p w:rsid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 xml:space="preserve">3.4. Контроль осуществляется в виде выполнения ежедневных функциональных обязанностей комиссией по контролю за организацией и качеством питания, бракеражу готовой продукции, а также плановых или оперативных проверок. </w:t>
      </w:r>
    </w:p>
    <w:p w:rsid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lastRenderedPageBreak/>
        <w:t>3.5. Плановые проверки осуществляются в соответствии с утвержденным заведующим ДОУ Планом производственного контроля за организацией и качеством питания на учебный год (</w:t>
      </w:r>
      <w:r w:rsidRPr="008A353C">
        <w:rPr>
          <w:rStyle w:val="a5"/>
          <w:color w:val="2E2E2E"/>
          <w:sz w:val="28"/>
          <w:szCs w:val="28"/>
        </w:rPr>
        <w:t>Приложение 1</w:t>
      </w:r>
      <w:r w:rsidRPr="008A353C">
        <w:rPr>
          <w:color w:val="2E2E2E"/>
          <w:sz w:val="28"/>
          <w:szCs w:val="28"/>
        </w:rPr>
        <w:t xml:space="preserve">), который разрабатывается с учетом Программы производственного контроля за соблюдением санитарных правил и выполнением санитарно-противоэпидемиологических (профилактических) мероприятий и доводится до сведения всех членов коллектива дошкольного образовательного учреждения перед началом учебного года. </w:t>
      </w:r>
    </w:p>
    <w:p w:rsid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 xml:space="preserve">3.6. Нормирование и тематика контроля находятся в компетенции заведующего дошкольным образовательным учреждением. </w:t>
      </w:r>
    </w:p>
    <w:p w:rsid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 xml:space="preserve">3.7. Оперативные проверки проводятся с целью получения информации о ходе и результатах организации питания в дошкольном образовательном учреждении. Результаты оперативного контроля требуют оперативного выполнения предложений и замечаний, которые сделаны проверяющим в ходе изучения вопроса. </w:t>
      </w:r>
    </w:p>
    <w:p w:rsid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 xml:space="preserve">3.8. По совокупности вопросов, подлежащих проверке, контроль за организацией питания в дошкольном образовательном учреждении проводится в виде тематической проверки. </w:t>
      </w:r>
    </w:p>
    <w:p w:rsid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 xml:space="preserve">3.9. Административный контроль за организацией и качеством питания осуществляется заведующим ДОУ, заместителем заведующего в рамках полномочий, согласно утвержденному плану контроля, или в соответствии с приказом заведующего дошкольным образовательным учреждением. </w:t>
      </w:r>
    </w:p>
    <w:p w:rsid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 xml:space="preserve">3.10. Для осуществления других видов контроля организовываются: комиссией по контролю за организацией и качеством питания, бракеражу готовой продукции, состав и полномочия которой определяются и утверждаются приказом заведующего дошкольным образовательным учреждением. К участию в работе комиссии, в качестве наблюдателей, могут привлекаться члены Совета ДОУ. </w:t>
      </w:r>
    </w:p>
    <w:p w:rsid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 xml:space="preserve">3.11. Ответственный за осуществление производственного контроля — заместитель заведующего по АХЧ (завхоз). </w:t>
      </w:r>
    </w:p>
    <w:p w:rsidR="00BE3B5B" w:rsidRP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>3.12. </w:t>
      </w:r>
      <w:ins w:id="5" w:author="Unknown">
        <w:r w:rsidRPr="008A353C">
          <w:rPr>
            <w:color w:val="2E2E2E"/>
            <w:sz w:val="28"/>
            <w:szCs w:val="28"/>
          </w:rPr>
          <w:t>Должностные лица, на которых возложены функции по осуществлению контроля за организацией питания в ДОУ согласно должностных инструкций:</w:t>
        </w:r>
      </w:ins>
    </w:p>
    <w:p w:rsidR="00BE3B5B" w:rsidRPr="008A353C" w:rsidRDefault="00BE3B5B" w:rsidP="008A353C">
      <w:pPr>
        <w:numPr>
          <w:ilvl w:val="0"/>
          <w:numId w:val="39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заведующий дошкольным образовательным учреждением;</w:t>
      </w:r>
    </w:p>
    <w:p w:rsidR="00BE3B5B" w:rsidRPr="008A353C" w:rsidRDefault="00BE3B5B" w:rsidP="008A353C">
      <w:pPr>
        <w:numPr>
          <w:ilvl w:val="0"/>
          <w:numId w:val="39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старшая медицинская сестра (медицинский работник);</w:t>
      </w:r>
    </w:p>
    <w:p w:rsidR="00BE3B5B" w:rsidRPr="008A353C" w:rsidRDefault="00BE3B5B" w:rsidP="008A353C">
      <w:pPr>
        <w:numPr>
          <w:ilvl w:val="0"/>
          <w:numId w:val="39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кладовщик;</w:t>
      </w:r>
    </w:p>
    <w:p w:rsidR="00BE3B5B" w:rsidRPr="008A353C" w:rsidRDefault="00BE3B5B" w:rsidP="008A353C">
      <w:pPr>
        <w:numPr>
          <w:ilvl w:val="0"/>
          <w:numId w:val="39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заместитель заведующего по АХЧ (завхоз);</w:t>
      </w:r>
    </w:p>
    <w:p w:rsidR="00BE3B5B" w:rsidRPr="008A353C" w:rsidRDefault="00BE3B5B" w:rsidP="008A353C">
      <w:pPr>
        <w:numPr>
          <w:ilvl w:val="0"/>
          <w:numId w:val="39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контрактный управляющий;</w:t>
      </w:r>
    </w:p>
    <w:p w:rsidR="00BE3B5B" w:rsidRPr="008A353C" w:rsidRDefault="00BE3B5B" w:rsidP="008A353C">
      <w:pPr>
        <w:numPr>
          <w:ilvl w:val="0"/>
          <w:numId w:val="39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старший воспитатель;</w:t>
      </w:r>
    </w:p>
    <w:p w:rsidR="00BE3B5B" w:rsidRPr="008A353C" w:rsidRDefault="00BE3B5B" w:rsidP="008A353C">
      <w:pPr>
        <w:numPr>
          <w:ilvl w:val="0"/>
          <w:numId w:val="39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педагоги групп.</w:t>
      </w:r>
    </w:p>
    <w:p w:rsid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lastRenderedPageBreak/>
        <w:t xml:space="preserve">3.13. Лица, осуществляющие контроль на пищеблоке (кухне) ДОУ должны быть здоровыми, прошедшие медицинский осмотр в соответствии с действующими приказами и инструкциями. Ответственность за выполнение настоящего пункта Положения возлагается на заместителя заведующего по АХР (завхоза). </w:t>
      </w:r>
    </w:p>
    <w:p w:rsidR="00BE3B5B" w:rsidRP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>3.14. </w:t>
      </w:r>
      <w:ins w:id="6" w:author="Unknown">
        <w:r w:rsidRPr="008A353C">
          <w:rPr>
            <w:color w:val="2E2E2E"/>
            <w:sz w:val="28"/>
            <w:szCs w:val="28"/>
          </w:rPr>
          <w:t>Основаниями для проведения контроля являются:</w:t>
        </w:r>
      </w:ins>
    </w:p>
    <w:p w:rsidR="00BE3B5B" w:rsidRPr="008A353C" w:rsidRDefault="00BE3B5B" w:rsidP="008A353C">
      <w:pPr>
        <w:numPr>
          <w:ilvl w:val="0"/>
          <w:numId w:val="40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утвержденный план производственного контроля;</w:t>
      </w:r>
    </w:p>
    <w:p w:rsidR="00BE3B5B" w:rsidRPr="008A353C" w:rsidRDefault="00BE3B5B" w:rsidP="008A353C">
      <w:pPr>
        <w:numPr>
          <w:ilvl w:val="0"/>
          <w:numId w:val="40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приказ по дошкольному образовательному учреждению;</w:t>
      </w:r>
    </w:p>
    <w:p w:rsidR="00BE3B5B" w:rsidRPr="008A353C" w:rsidRDefault="00BE3B5B" w:rsidP="008A353C">
      <w:pPr>
        <w:numPr>
          <w:ilvl w:val="0"/>
          <w:numId w:val="40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обращение родителей (законных представителей) воспитанников и работников дошкольного образовательного учреждения по поводу нарушения.</w:t>
      </w:r>
    </w:p>
    <w:p w:rsid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 xml:space="preserve">3.15. Контролирующие лица имеют право запрашивать необходимую информацию, изучать документацию, относящуюся к вопросу питания заранее. </w:t>
      </w:r>
    </w:p>
    <w:p w:rsidR="00BE3B5B" w:rsidRP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>3.16. При обнаружении в ходе контроля нарушений законодательства Российской Федерации в части организации питания дошкольников, заполняется соответствующая проверке учетно-отчетная документация, ставится в известность заведующий дошкольным образовательным учреждением.</w:t>
      </w:r>
    </w:p>
    <w:p w:rsidR="00BE3B5B" w:rsidRPr="008A353C" w:rsidRDefault="00BE3B5B" w:rsidP="008A353C">
      <w:pPr>
        <w:pStyle w:val="3"/>
        <w:spacing w:before="0" w:beforeAutospacing="0" w:after="0" w:afterAutospacing="0" w:line="336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>4. Ответственность и контроль за организацией питания</w:t>
      </w:r>
    </w:p>
    <w:p w:rsid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 xml:space="preserve">4.1. Заведующий дошкольным образовательным учреждением создаёт условия для организации качественного питания воспитанников и несет персональную ответственность за организацию питания детей в дошкольном образовательном учреждении. </w:t>
      </w:r>
    </w:p>
    <w:p w:rsid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 xml:space="preserve">4.2. Распределение обязанностей по организации питания между заведующим, работниками пищеблока, кладовщиком в дошкольном образовательном учреждении отражаются в должностных инструкциях. </w:t>
      </w:r>
    </w:p>
    <w:p w:rsid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 xml:space="preserve">4.3. К началу нового года заведующим ДОУ издается приказ о назначении лица, ответственного за питание в дошкольном образовательном учреждении, о составе комиссии, участвующих в организации питания воспитанников детского сада, определяются их функциональные обязанности. </w:t>
      </w:r>
    </w:p>
    <w:p w:rsid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 xml:space="preserve">4.4. Контроль за организацией питания в дошкольном образовательном учреждении осуществляют заведующий, медицинский работник, контрактный управляющий, комиссия по контролю за организацией и качеством питания, бракеражу готовой продукции, старший воспитатель и педагоги групп, утвержденные приказом заведующего детским садом и органы самоуправления в соответствии с полномочиями, закрепленными в Уставе дошкольного образовательного учреждения. </w:t>
      </w:r>
    </w:p>
    <w:p w:rsidR="00BE3B5B" w:rsidRP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>4.5. </w:t>
      </w:r>
      <w:ins w:id="7" w:author="Unknown">
        <w:r w:rsidRPr="008A353C">
          <w:rPr>
            <w:color w:val="2E2E2E"/>
            <w:sz w:val="28"/>
            <w:szCs w:val="28"/>
          </w:rPr>
          <w:t>Заведующий ДОУ обеспечивает контроль:</w:t>
        </w:r>
      </w:ins>
    </w:p>
    <w:p w:rsidR="00BE3B5B" w:rsidRPr="008A353C" w:rsidRDefault="00BE3B5B" w:rsidP="008A353C">
      <w:pPr>
        <w:numPr>
          <w:ilvl w:val="0"/>
          <w:numId w:val="41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выполнения договоров на закупку и поставку продуктов питания;</w:t>
      </w:r>
    </w:p>
    <w:p w:rsidR="00BE3B5B" w:rsidRPr="008A353C" w:rsidRDefault="00BE3B5B" w:rsidP="008A353C">
      <w:pPr>
        <w:numPr>
          <w:ilvl w:val="0"/>
          <w:numId w:val="41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lastRenderedPageBreak/>
        <w:t>материально-технического состояния помещений пищеблока, наличия необходимого оборудования, его исправности;</w:t>
      </w:r>
    </w:p>
    <w:p w:rsidR="00BE3B5B" w:rsidRPr="008A353C" w:rsidRDefault="00BE3B5B" w:rsidP="008A353C">
      <w:pPr>
        <w:numPr>
          <w:ilvl w:val="0"/>
          <w:numId w:val="41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обеспечения пищеблока дошкольного образовательного учреждения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BE3B5B" w:rsidRPr="008A353C" w:rsidRDefault="00BE3B5B" w:rsidP="008A353C">
      <w:pPr>
        <w:numPr>
          <w:ilvl w:val="0"/>
          <w:numId w:val="41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выполнения суточных норм продуктового набора, норм потребления пищевых веществ, энергетической ценности дневного рациона;</w:t>
      </w:r>
    </w:p>
    <w:p w:rsidR="00BE3B5B" w:rsidRPr="008A353C" w:rsidRDefault="00BE3B5B" w:rsidP="008A353C">
      <w:pPr>
        <w:numPr>
          <w:ilvl w:val="0"/>
          <w:numId w:val="41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условий хранения и сроков реализации пищевых продуктов.</w:t>
      </w:r>
    </w:p>
    <w:p w:rsid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>4.6. Контрактный управляющий при заключении контрактов на поставку продуктов питания (</w:t>
      </w:r>
      <w:proofErr w:type="spellStart"/>
      <w:r w:rsidRPr="008A353C">
        <w:rPr>
          <w:color w:val="2E2E2E"/>
          <w:sz w:val="28"/>
          <w:szCs w:val="28"/>
        </w:rPr>
        <w:t>аутсортинг</w:t>
      </w:r>
      <w:proofErr w:type="spellEnd"/>
      <w:r w:rsidRPr="008A353C">
        <w:rPr>
          <w:color w:val="2E2E2E"/>
          <w:sz w:val="28"/>
          <w:szCs w:val="28"/>
        </w:rPr>
        <w:t xml:space="preserve">) проверяет документацию поставщика на право поставки продуктов питания. </w:t>
      </w:r>
    </w:p>
    <w:p w:rsid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 xml:space="preserve">4.7. Комиссия по контролю за организацией и качеством питания, бракеражу готовой продукции ежедневно проверяет качество готовой продукции, заполняя Журнал бракеража готовой продукции, а также суточную пробу и наличие маркировки на ней. </w:t>
      </w:r>
    </w:p>
    <w:p w:rsidR="00BE3B5B" w:rsidRP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>4.8. </w:t>
      </w:r>
      <w:ins w:id="8" w:author="Unknown">
        <w:r w:rsidRPr="008A353C">
          <w:rPr>
            <w:color w:val="2E2E2E"/>
            <w:sz w:val="28"/>
            <w:szCs w:val="28"/>
          </w:rPr>
          <w:t>Комиссия по контролю за организацией и качеством питания, бракеражу готовой продукции проверяет:</w:t>
        </w:r>
      </w:ins>
    </w:p>
    <w:p w:rsidR="00BE3B5B" w:rsidRPr="008A353C" w:rsidRDefault="00BE3B5B" w:rsidP="008A353C">
      <w:pPr>
        <w:numPr>
          <w:ilvl w:val="0"/>
          <w:numId w:val="42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сопроводительную документацию на поставку продуктов питания, сырья (с каждой поступающей партией), товарно-транспортные накладные, заполняя журнал бракеража скоропортящейся пищевой продукции;</w:t>
      </w:r>
    </w:p>
    <w:p w:rsidR="00BE3B5B" w:rsidRPr="008A353C" w:rsidRDefault="00BE3B5B" w:rsidP="008A353C">
      <w:pPr>
        <w:numPr>
          <w:ilvl w:val="0"/>
          <w:numId w:val="42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условия транспортировки каждой поступающей партии, проверяет и составляет акты при выявлении нарушений;</w:t>
      </w:r>
    </w:p>
    <w:p w:rsidR="00BE3B5B" w:rsidRPr="008A353C" w:rsidRDefault="00BE3B5B" w:rsidP="008A353C">
      <w:pPr>
        <w:numPr>
          <w:ilvl w:val="0"/>
          <w:numId w:val="42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рацион питания, сверяя его с основным двухнедельным и ежедневным меню;</w:t>
      </w:r>
    </w:p>
    <w:p w:rsidR="00BE3B5B" w:rsidRPr="008A353C" w:rsidRDefault="00BE3B5B" w:rsidP="008A353C">
      <w:pPr>
        <w:numPr>
          <w:ilvl w:val="0"/>
          <w:numId w:val="42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наличие технологической и нормативно-технической документации на пищеблоке;</w:t>
      </w:r>
    </w:p>
    <w:p w:rsidR="00BE3B5B" w:rsidRPr="008A353C" w:rsidRDefault="00BE3B5B" w:rsidP="008A353C">
      <w:pPr>
        <w:numPr>
          <w:ilvl w:val="0"/>
          <w:numId w:val="42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ежедневно сверяет закладку продуктов питания с меню;</w:t>
      </w:r>
    </w:p>
    <w:p w:rsidR="00BE3B5B" w:rsidRPr="008A353C" w:rsidRDefault="00BE3B5B" w:rsidP="008A353C">
      <w:pPr>
        <w:numPr>
          <w:ilvl w:val="0"/>
          <w:numId w:val="42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соответствие приготовления блюда технологической карте;</w:t>
      </w:r>
    </w:p>
    <w:p w:rsidR="00BE3B5B" w:rsidRPr="008A353C" w:rsidRDefault="00BE3B5B" w:rsidP="008A353C">
      <w:pPr>
        <w:numPr>
          <w:ilvl w:val="0"/>
          <w:numId w:val="42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помещения для хранения продуктов, холодильное оборудование (морозильные камеры), соблюдение условий и сроков реализации, ежедневно заполняя соответствующие журналы;</w:t>
      </w:r>
    </w:p>
    <w:p w:rsidR="00BE3B5B" w:rsidRPr="008A353C" w:rsidRDefault="00BE3B5B" w:rsidP="008A353C">
      <w:pPr>
        <w:numPr>
          <w:ilvl w:val="0"/>
          <w:numId w:val="42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осуществляет ежедневный визуальный контроль условий труда в производственной среде пищеблока и групповых помещениях;</w:t>
      </w:r>
    </w:p>
    <w:p w:rsidR="00BE3B5B" w:rsidRPr="008A353C" w:rsidRDefault="00BE3B5B" w:rsidP="008A353C">
      <w:pPr>
        <w:numPr>
          <w:ilvl w:val="0"/>
          <w:numId w:val="42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визуально контролируют ежедневное состояние помещений пищеблока, групповых помещений, а также 1 раз в неделю — инвентарь и оборудование пищеблока;</w:t>
      </w:r>
    </w:p>
    <w:p w:rsidR="00BE3B5B" w:rsidRPr="008A353C" w:rsidRDefault="00BE3B5B" w:rsidP="008A353C">
      <w:pPr>
        <w:numPr>
          <w:ilvl w:val="0"/>
          <w:numId w:val="42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осматривает сотрудников пищеблока, раздатчиков пищи, заполняя Гигиенический журнал (сотрудники), проверяет санитарные книжки;</w:t>
      </w:r>
    </w:p>
    <w:p w:rsidR="00BE3B5B" w:rsidRPr="008A353C" w:rsidRDefault="00BE3B5B" w:rsidP="008A353C">
      <w:pPr>
        <w:numPr>
          <w:ilvl w:val="0"/>
          <w:numId w:val="42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lastRenderedPageBreak/>
        <w:t>соблюдение противоэпидемических мероприятий на пищеблоке, групповых - 1 раз в неделю, заполняя инструкции, журнал генеральной уборки, ведомость учета обработки посуды, столовых приборов, оборудования;</w:t>
      </w:r>
    </w:p>
    <w:p w:rsidR="00BE3B5B" w:rsidRPr="008A353C" w:rsidRDefault="00BE3B5B" w:rsidP="008A353C">
      <w:pPr>
        <w:numPr>
          <w:ilvl w:val="0"/>
          <w:numId w:val="42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ежедневно сверяет контингент питающихся детей с Приказом об организации питания, списком детей, питающихся бесплатно, документы, подтверждающие статус семьи, подтверждающие документы об организации индивидуального питании;</w:t>
      </w:r>
    </w:p>
    <w:p w:rsidR="00BE3B5B" w:rsidRPr="008A353C" w:rsidRDefault="00BE3B5B" w:rsidP="008A353C">
      <w:pPr>
        <w:numPr>
          <w:ilvl w:val="0"/>
          <w:numId w:val="42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соответствие ежедневного режима питания с графиком приема пищи;</w:t>
      </w:r>
    </w:p>
    <w:p w:rsidR="00BE3B5B" w:rsidRPr="008A353C" w:rsidRDefault="00BE3B5B" w:rsidP="008A353C">
      <w:pPr>
        <w:numPr>
          <w:ilvl w:val="0"/>
          <w:numId w:val="42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ежедневную гигиену приема пищи, составляя акты по проверке организации питания.</w:t>
      </w:r>
    </w:p>
    <w:p w:rsid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 xml:space="preserve">4.9. Лицо, ответственное за организацию питания, осуществляет учет питающихся детей в журнале питания, который должен быть прошнурован, пронумерован, скреплен печатью и подписью заведующего дошкольным образовательным учреждением. </w:t>
      </w:r>
    </w:p>
    <w:p w:rsidR="00BE3B5B" w:rsidRP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>4.10. </w:t>
      </w:r>
      <w:ins w:id="9" w:author="Unknown">
        <w:r w:rsidRPr="008A353C">
          <w:rPr>
            <w:color w:val="2E2E2E"/>
            <w:sz w:val="28"/>
            <w:szCs w:val="28"/>
          </w:rPr>
          <w:t>Лица, занимающиеся контрольной деятельностью за организацией и качеством питания в ДОУ, несут ответственность:</w:t>
        </w:r>
      </w:ins>
    </w:p>
    <w:p w:rsidR="00BE3B5B" w:rsidRPr="008A353C" w:rsidRDefault="00BE3B5B" w:rsidP="008A353C">
      <w:pPr>
        <w:numPr>
          <w:ilvl w:val="0"/>
          <w:numId w:val="43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за достоверность излагаемых фактов, представляемых в справках, актах по итогам контроля организации и качества питания в дошкольном образовательном учреждении;</w:t>
      </w:r>
    </w:p>
    <w:p w:rsidR="00BE3B5B" w:rsidRPr="008A353C" w:rsidRDefault="00BE3B5B" w:rsidP="008A353C">
      <w:pPr>
        <w:numPr>
          <w:ilvl w:val="0"/>
          <w:numId w:val="43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за тактичное отношение к проверяемому работнику во время проведения контрольных мероприятий;</w:t>
      </w:r>
    </w:p>
    <w:p w:rsidR="00BE3B5B" w:rsidRPr="008A353C" w:rsidRDefault="00BE3B5B" w:rsidP="008A353C">
      <w:pPr>
        <w:numPr>
          <w:ilvl w:val="0"/>
          <w:numId w:val="43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за качественную подготовку к проведению проверки деятельности работника;</w:t>
      </w:r>
    </w:p>
    <w:p w:rsidR="00BE3B5B" w:rsidRPr="008A353C" w:rsidRDefault="00BE3B5B" w:rsidP="008A353C">
      <w:pPr>
        <w:numPr>
          <w:ilvl w:val="0"/>
          <w:numId w:val="43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за обоснованность выводов по итогам проверки.</w:t>
      </w:r>
    </w:p>
    <w:p w:rsidR="00BE3B5B" w:rsidRPr="008A353C" w:rsidRDefault="00BE3B5B" w:rsidP="008A353C">
      <w:pPr>
        <w:pStyle w:val="3"/>
        <w:spacing w:before="0" w:beforeAutospacing="0" w:after="0" w:afterAutospacing="0" w:line="336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>5. Права участников производственного контроля</w:t>
      </w:r>
    </w:p>
    <w:p w:rsidR="00BE3B5B" w:rsidRP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>5.1. </w:t>
      </w:r>
      <w:ins w:id="10" w:author="Unknown">
        <w:r w:rsidRPr="008A353C">
          <w:rPr>
            <w:color w:val="2E2E2E"/>
            <w:sz w:val="28"/>
            <w:szCs w:val="28"/>
          </w:rPr>
          <w:t>При осуществлении производственного контроля, проверяющее лицо имеет право:</w:t>
        </w:r>
      </w:ins>
    </w:p>
    <w:p w:rsidR="00BE3B5B" w:rsidRPr="008A353C" w:rsidRDefault="00BE3B5B" w:rsidP="008A353C">
      <w:pPr>
        <w:numPr>
          <w:ilvl w:val="0"/>
          <w:numId w:val="44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знакомиться с документацией в соответствии с должностными обязанностями работника дошкольного образовательного учреждения, его аналитическими материалами;</w:t>
      </w:r>
    </w:p>
    <w:p w:rsidR="00BE3B5B" w:rsidRPr="008A353C" w:rsidRDefault="00BE3B5B" w:rsidP="008A353C">
      <w:pPr>
        <w:numPr>
          <w:ilvl w:val="0"/>
          <w:numId w:val="44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изучать практическую деятельность работников, принимающих участие в организации питания в ДОУ, через посещение пищеблока, групповых помещений, наблюдение за организацией приема продуктов у поставщика, за организацией хранения продуктов, процессом приготовления питания, процессом выдачи блюд из пищеблока в группы, организацией питания воспитанников в группах, других мероприятий с детьми по вопросам организации питания, наблюдение режимных моментов;</w:t>
      </w:r>
    </w:p>
    <w:p w:rsidR="00BE3B5B" w:rsidRPr="008A353C" w:rsidRDefault="00BE3B5B" w:rsidP="008A353C">
      <w:pPr>
        <w:numPr>
          <w:ilvl w:val="0"/>
          <w:numId w:val="44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делать выводы и принимать управленческие решения.</w:t>
      </w:r>
    </w:p>
    <w:p w:rsidR="00BE3B5B" w:rsidRP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>5.2. </w:t>
      </w:r>
      <w:ins w:id="11" w:author="Unknown">
        <w:r w:rsidRPr="008A353C">
          <w:rPr>
            <w:color w:val="2E2E2E"/>
            <w:sz w:val="28"/>
            <w:szCs w:val="28"/>
          </w:rPr>
          <w:t>Проверяемый работник ДОУ имеет право:</w:t>
        </w:r>
      </w:ins>
    </w:p>
    <w:p w:rsidR="00BE3B5B" w:rsidRPr="008A353C" w:rsidRDefault="00BE3B5B" w:rsidP="008A353C">
      <w:pPr>
        <w:numPr>
          <w:ilvl w:val="0"/>
          <w:numId w:val="45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знать сроки контроля и критерии оценки его деятельности;</w:t>
      </w:r>
    </w:p>
    <w:p w:rsidR="00BE3B5B" w:rsidRPr="008A353C" w:rsidRDefault="00BE3B5B" w:rsidP="008A353C">
      <w:pPr>
        <w:numPr>
          <w:ilvl w:val="0"/>
          <w:numId w:val="45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знать цель, содержание, виды, формы и методы контроля;</w:t>
      </w:r>
    </w:p>
    <w:p w:rsidR="00BE3B5B" w:rsidRPr="008A353C" w:rsidRDefault="00BE3B5B" w:rsidP="008A353C">
      <w:pPr>
        <w:numPr>
          <w:ilvl w:val="0"/>
          <w:numId w:val="45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lastRenderedPageBreak/>
        <w:t>своевременно знакомиться с выводами и рекомендациями проверяющих лиц;</w:t>
      </w:r>
    </w:p>
    <w:p w:rsidR="00BE3B5B" w:rsidRPr="008A353C" w:rsidRDefault="00BE3B5B" w:rsidP="008A353C">
      <w:pPr>
        <w:numPr>
          <w:ilvl w:val="0"/>
          <w:numId w:val="45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обратиться в комиссию по трудовым спорам при несогласии с результатами административного контроля.</w:t>
      </w:r>
    </w:p>
    <w:p w:rsidR="00BE3B5B" w:rsidRP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>5.3. Оформление и предоставление результатов административного контроля осуществляется в соответствии с </w:t>
      </w:r>
      <w:hyperlink r:id="rId7" w:tgtFrame="_blank" w:history="1">
        <w:r w:rsidRPr="008A353C">
          <w:rPr>
            <w:rStyle w:val="a6"/>
            <w:sz w:val="28"/>
            <w:szCs w:val="28"/>
          </w:rPr>
          <w:t>Положением о внутреннем контроле в ДОУ</w:t>
        </w:r>
      </w:hyperlink>
      <w:r w:rsidRPr="008A353C">
        <w:rPr>
          <w:color w:val="2E2E2E"/>
          <w:sz w:val="28"/>
          <w:szCs w:val="28"/>
        </w:rPr>
        <w:t>.</w:t>
      </w:r>
    </w:p>
    <w:p w:rsidR="00BE3B5B" w:rsidRPr="008A353C" w:rsidRDefault="00BE3B5B" w:rsidP="008A353C">
      <w:pPr>
        <w:pStyle w:val="3"/>
        <w:spacing w:before="0" w:beforeAutospacing="0" w:after="0" w:afterAutospacing="0" w:line="336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>6. Документация</w:t>
      </w:r>
    </w:p>
    <w:p w:rsidR="00BE3B5B" w:rsidRP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>6.1. </w:t>
      </w:r>
      <w:ins w:id="12" w:author="Unknown">
        <w:r w:rsidRPr="008A353C">
          <w:rPr>
            <w:color w:val="2E2E2E"/>
            <w:sz w:val="28"/>
            <w:szCs w:val="28"/>
          </w:rPr>
          <w:t>В ДОУ должны быть следующие документы по вопросам организации питания:</w:t>
        </w:r>
      </w:ins>
    </w:p>
    <w:p w:rsidR="00BE3B5B" w:rsidRPr="008A353C" w:rsidRDefault="00D12CEF" w:rsidP="008A353C">
      <w:pPr>
        <w:numPr>
          <w:ilvl w:val="0"/>
          <w:numId w:val="46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hyperlink r:id="rId8" w:tgtFrame="_blank" w:tooltip=" Положение об организации питания воспитанников" w:history="1">
        <w:r w:rsidR="00BE3B5B" w:rsidRPr="008A353C">
          <w:rPr>
            <w:rStyle w:val="a6"/>
            <w:rFonts w:ascii="Times New Roman" w:hAnsi="Times New Roman" w:cs="Times New Roman"/>
            <w:sz w:val="28"/>
            <w:szCs w:val="28"/>
          </w:rPr>
          <w:t>Положение об организации питания воспитанников в ДОУ</w:t>
        </w:r>
      </w:hyperlink>
      <w:r w:rsidR="00BE3B5B" w:rsidRPr="008A353C">
        <w:rPr>
          <w:rFonts w:ascii="Times New Roman" w:hAnsi="Times New Roman" w:cs="Times New Roman"/>
          <w:color w:val="2E2E2E"/>
          <w:sz w:val="28"/>
          <w:szCs w:val="28"/>
        </w:rPr>
        <w:t>;</w:t>
      </w:r>
    </w:p>
    <w:p w:rsidR="00BE3B5B" w:rsidRPr="008A353C" w:rsidRDefault="00BE3B5B" w:rsidP="008A353C">
      <w:pPr>
        <w:numPr>
          <w:ilvl w:val="0"/>
          <w:numId w:val="46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настоящее Положение о производственном контроле за организацией и качеством питания в ДОУ;</w:t>
      </w:r>
    </w:p>
    <w:p w:rsidR="00BE3B5B" w:rsidRPr="008A353C" w:rsidRDefault="00D12CEF" w:rsidP="008A353C">
      <w:pPr>
        <w:numPr>
          <w:ilvl w:val="0"/>
          <w:numId w:val="46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hyperlink r:id="rId9" w:tgtFrame="_blank" w:tooltip=" Положение о комиссии по контролю за организацией и качеством питания, бракеражу готовой продукции в ДОУ" w:history="1">
        <w:r w:rsidR="00BE3B5B" w:rsidRPr="008A353C">
          <w:rPr>
            <w:rStyle w:val="a6"/>
            <w:rFonts w:ascii="Times New Roman" w:hAnsi="Times New Roman" w:cs="Times New Roman"/>
            <w:sz w:val="28"/>
            <w:szCs w:val="28"/>
          </w:rPr>
          <w:t>Положение о комиссии по контролю за организацией и качеством питания, бракеражу готовой продукции</w:t>
        </w:r>
      </w:hyperlink>
      <w:r w:rsidR="00BE3B5B" w:rsidRPr="008A353C">
        <w:rPr>
          <w:rFonts w:ascii="Times New Roman" w:hAnsi="Times New Roman" w:cs="Times New Roman"/>
          <w:color w:val="2E2E2E"/>
          <w:sz w:val="28"/>
          <w:szCs w:val="28"/>
        </w:rPr>
        <w:t>;</w:t>
      </w:r>
    </w:p>
    <w:p w:rsidR="00BE3B5B" w:rsidRPr="008A353C" w:rsidRDefault="00BE3B5B" w:rsidP="008A353C">
      <w:pPr>
        <w:numPr>
          <w:ilvl w:val="0"/>
          <w:numId w:val="46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договоры на поставку продуктов питания;</w:t>
      </w:r>
    </w:p>
    <w:p w:rsidR="00BE3B5B" w:rsidRPr="008A353C" w:rsidRDefault="00BE3B5B" w:rsidP="008A353C">
      <w:pPr>
        <w:numPr>
          <w:ilvl w:val="0"/>
          <w:numId w:val="46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Гигиенический журнал (сотрудники);</w:t>
      </w:r>
    </w:p>
    <w:p w:rsidR="00BE3B5B" w:rsidRPr="008A353C" w:rsidRDefault="00BE3B5B" w:rsidP="008A353C">
      <w:pPr>
        <w:numPr>
          <w:ilvl w:val="0"/>
          <w:numId w:val="46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основное 2-х недельное меню, включающее меню для возрастной группы детей (от 1 до 3 лет и от 3-7 лет), технологические карты кулинарных изделий (блюд);</w:t>
      </w:r>
    </w:p>
    <w:p w:rsidR="00BE3B5B" w:rsidRPr="008A353C" w:rsidRDefault="00BE3B5B" w:rsidP="008A353C">
      <w:pPr>
        <w:numPr>
          <w:ilvl w:val="0"/>
          <w:numId w:val="46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ежедневное меню с указанием выхода блюд для возрастной группы детей (от 1 до 3 лет и от 3-7 лет);</w:t>
      </w:r>
    </w:p>
    <w:p w:rsidR="00BE3B5B" w:rsidRPr="008A353C" w:rsidRDefault="00BE3B5B" w:rsidP="008A353C">
      <w:pPr>
        <w:numPr>
          <w:ilvl w:val="0"/>
          <w:numId w:val="46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 xml:space="preserve">Ведомость контроля за рационом питания детей (Приложение N13 </w:t>
      </w:r>
      <w:proofErr w:type="gramStart"/>
      <w:r w:rsidRPr="008A353C">
        <w:rPr>
          <w:rFonts w:ascii="Times New Roman" w:hAnsi="Times New Roman" w:cs="Times New Roman"/>
          <w:color w:val="2E2E2E"/>
          <w:sz w:val="28"/>
          <w:szCs w:val="28"/>
        </w:rPr>
        <w:t>к СанПиН</w:t>
      </w:r>
      <w:proofErr w:type="gramEnd"/>
      <w:r w:rsidRPr="008A353C">
        <w:rPr>
          <w:rFonts w:ascii="Times New Roman" w:hAnsi="Times New Roman" w:cs="Times New Roman"/>
          <w:color w:val="2E2E2E"/>
          <w:sz w:val="28"/>
          <w:szCs w:val="28"/>
        </w:rPr>
        <w:t xml:space="preserve"> 2.3/2.4.3590-20). Документ составляется медработником детского сада каждые 7-10 дней, а заполняется ежедневно.</w:t>
      </w:r>
    </w:p>
    <w:p w:rsidR="00BE3B5B" w:rsidRPr="008A353C" w:rsidRDefault="00BE3B5B" w:rsidP="008A353C">
      <w:pPr>
        <w:numPr>
          <w:ilvl w:val="0"/>
          <w:numId w:val="46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Журнал учета посещаемости детей;</w:t>
      </w:r>
    </w:p>
    <w:p w:rsidR="00BE3B5B" w:rsidRPr="008A353C" w:rsidRDefault="00BE3B5B" w:rsidP="008A353C">
      <w:pPr>
        <w:numPr>
          <w:ilvl w:val="0"/>
          <w:numId w:val="46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Журнал бракеража скоропортящейся пищевой продукции (</w:t>
      </w:r>
      <w:proofErr w:type="gramStart"/>
      <w:r w:rsidRPr="008A353C">
        <w:rPr>
          <w:rFonts w:ascii="Times New Roman" w:hAnsi="Times New Roman" w:cs="Times New Roman"/>
          <w:color w:val="2E2E2E"/>
          <w:sz w:val="28"/>
          <w:szCs w:val="28"/>
        </w:rPr>
        <w:t>в соответствии с СанПиН</w:t>
      </w:r>
      <w:proofErr w:type="gramEnd"/>
      <w:r w:rsidRPr="008A353C">
        <w:rPr>
          <w:rFonts w:ascii="Times New Roman" w:hAnsi="Times New Roman" w:cs="Times New Roman"/>
          <w:color w:val="2E2E2E"/>
          <w:sz w:val="28"/>
          <w:szCs w:val="28"/>
        </w:rPr>
        <w:t>);</w:t>
      </w:r>
    </w:p>
    <w:p w:rsidR="00BE3B5B" w:rsidRPr="008A353C" w:rsidRDefault="00BE3B5B" w:rsidP="008A353C">
      <w:pPr>
        <w:numPr>
          <w:ilvl w:val="0"/>
          <w:numId w:val="46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Журнал бракеража готовой пищевой продукции (</w:t>
      </w:r>
      <w:proofErr w:type="gramStart"/>
      <w:r w:rsidRPr="008A353C">
        <w:rPr>
          <w:rFonts w:ascii="Times New Roman" w:hAnsi="Times New Roman" w:cs="Times New Roman"/>
          <w:color w:val="2E2E2E"/>
          <w:sz w:val="28"/>
          <w:szCs w:val="28"/>
        </w:rPr>
        <w:t>в соответствии с СанПиН</w:t>
      </w:r>
      <w:proofErr w:type="gramEnd"/>
      <w:r w:rsidRPr="008A353C">
        <w:rPr>
          <w:rFonts w:ascii="Times New Roman" w:hAnsi="Times New Roman" w:cs="Times New Roman"/>
          <w:color w:val="2E2E2E"/>
          <w:sz w:val="28"/>
          <w:szCs w:val="28"/>
        </w:rPr>
        <w:t>);</w:t>
      </w:r>
    </w:p>
    <w:p w:rsidR="00BE3B5B" w:rsidRPr="008A353C" w:rsidRDefault="00BE3B5B" w:rsidP="008A353C">
      <w:pPr>
        <w:numPr>
          <w:ilvl w:val="0"/>
          <w:numId w:val="46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Журнал учета температурного режима холодильного оборудования (</w:t>
      </w:r>
      <w:proofErr w:type="gramStart"/>
      <w:r w:rsidRPr="008A353C">
        <w:rPr>
          <w:rFonts w:ascii="Times New Roman" w:hAnsi="Times New Roman" w:cs="Times New Roman"/>
          <w:color w:val="2E2E2E"/>
          <w:sz w:val="28"/>
          <w:szCs w:val="28"/>
        </w:rPr>
        <w:t>в соответствии с СанПиН</w:t>
      </w:r>
      <w:proofErr w:type="gramEnd"/>
      <w:r w:rsidRPr="008A353C">
        <w:rPr>
          <w:rFonts w:ascii="Times New Roman" w:hAnsi="Times New Roman" w:cs="Times New Roman"/>
          <w:color w:val="2E2E2E"/>
          <w:sz w:val="28"/>
          <w:szCs w:val="28"/>
        </w:rPr>
        <w:t>);</w:t>
      </w:r>
    </w:p>
    <w:p w:rsidR="00BE3B5B" w:rsidRPr="008A353C" w:rsidRDefault="00BE3B5B" w:rsidP="008A353C">
      <w:pPr>
        <w:numPr>
          <w:ilvl w:val="0"/>
          <w:numId w:val="46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Журнал учета температуры и влажности в складских помещениях (</w:t>
      </w:r>
      <w:proofErr w:type="gramStart"/>
      <w:r w:rsidRPr="008A353C">
        <w:rPr>
          <w:rFonts w:ascii="Times New Roman" w:hAnsi="Times New Roman" w:cs="Times New Roman"/>
          <w:color w:val="2E2E2E"/>
          <w:sz w:val="28"/>
          <w:szCs w:val="28"/>
        </w:rPr>
        <w:t>в соответствии с СанПиН</w:t>
      </w:r>
      <w:proofErr w:type="gramEnd"/>
      <w:r w:rsidRPr="008A353C">
        <w:rPr>
          <w:rFonts w:ascii="Times New Roman" w:hAnsi="Times New Roman" w:cs="Times New Roman"/>
          <w:color w:val="2E2E2E"/>
          <w:sz w:val="28"/>
          <w:szCs w:val="28"/>
        </w:rPr>
        <w:t>);</w:t>
      </w:r>
    </w:p>
    <w:p w:rsidR="00BE3B5B" w:rsidRPr="008A353C" w:rsidRDefault="00BE3B5B" w:rsidP="008A353C">
      <w:pPr>
        <w:numPr>
          <w:ilvl w:val="0"/>
          <w:numId w:val="46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Журнал учета калорийности (расчет и оценка использованного на одного ребенка среднесуточного набора пищевых продуктов проводится один раз в 10 дней, подсчет энергической ценности полученного рациона питания и содержания в нем основных пищевых веществ проводится ежемесячно);</w:t>
      </w:r>
    </w:p>
    <w:p w:rsidR="00BE3B5B" w:rsidRPr="008A353C" w:rsidRDefault="00BE3B5B" w:rsidP="008A353C">
      <w:pPr>
        <w:numPr>
          <w:ilvl w:val="0"/>
          <w:numId w:val="46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Журнал учета работы бактерицидной лампы на пищеблоке;</w:t>
      </w:r>
    </w:p>
    <w:p w:rsidR="00BE3B5B" w:rsidRPr="008A353C" w:rsidRDefault="00BE3B5B" w:rsidP="008A353C">
      <w:pPr>
        <w:numPr>
          <w:ilvl w:val="0"/>
          <w:numId w:val="46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Журнал генеральной уборки, ведомость учета обработки посуды, столовых приборов, оборудования.</w:t>
      </w:r>
    </w:p>
    <w:p w:rsidR="00BE3B5B" w:rsidRP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>6.2. </w:t>
      </w:r>
      <w:ins w:id="13" w:author="Unknown">
        <w:r w:rsidRPr="008A353C">
          <w:rPr>
            <w:color w:val="2E2E2E"/>
            <w:sz w:val="28"/>
            <w:szCs w:val="28"/>
          </w:rPr>
          <w:t>Перечень приказов:</w:t>
        </w:r>
      </w:ins>
    </w:p>
    <w:p w:rsidR="00BE3B5B" w:rsidRPr="008A353C" w:rsidRDefault="00BE3B5B" w:rsidP="008A353C">
      <w:pPr>
        <w:numPr>
          <w:ilvl w:val="0"/>
          <w:numId w:val="47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Об утверждении и введение в действие настоящего Положения;</w:t>
      </w:r>
    </w:p>
    <w:p w:rsidR="00BE3B5B" w:rsidRPr="008A353C" w:rsidRDefault="00BE3B5B" w:rsidP="008A353C">
      <w:pPr>
        <w:numPr>
          <w:ilvl w:val="0"/>
          <w:numId w:val="47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lastRenderedPageBreak/>
        <w:t>О введении в действие примерного 2-х недельного меню для воспитанников дошкольного образовательного учреждения;</w:t>
      </w:r>
    </w:p>
    <w:p w:rsidR="00BE3B5B" w:rsidRPr="008A353C" w:rsidRDefault="00BE3B5B" w:rsidP="008A353C">
      <w:pPr>
        <w:numPr>
          <w:ilvl w:val="0"/>
          <w:numId w:val="47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Об организации лечебного и диетического питания детей;</w:t>
      </w:r>
    </w:p>
    <w:p w:rsidR="00BE3B5B" w:rsidRPr="008A353C" w:rsidRDefault="00BE3B5B" w:rsidP="008A353C">
      <w:pPr>
        <w:numPr>
          <w:ilvl w:val="0"/>
          <w:numId w:val="47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О контроле за организацией питания;</w:t>
      </w:r>
    </w:p>
    <w:p w:rsidR="00BE3B5B" w:rsidRPr="008A353C" w:rsidRDefault="00BE3B5B" w:rsidP="008A353C">
      <w:pPr>
        <w:numPr>
          <w:ilvl w:val="0"/>
          <w:numId w:val="47"/>
        </w:numPr>
        <w:spacing w:after="0" w:line="360" w:lineRule="atLeast"/>
        <w:ind w:left="0"/>
        <w:jc w:val="both"/>
        <w:rPr>
          <w:rFonts w:ascii="Times New Roman" w:hAnsi="Times New Roman" w:cs="Times New Roman"/>
          <w:color w:val="2E2E2E"/>
          <w:sz w:val="28"/>
          <w:szCs w:val="28"/>
        </w:rPr>
      </w:pPr>
      <w:r w:rsidRPr="008A353C">
        <w:rPr>
          <w:rFonts w:ascii="Times New Roman" w:hAnsi="Times New Roman" w:cs="Times New Roman"/>
          <w:color w:val="2E2E2E"/>
          <w:sz w:val="28"/>
          <w:szCs w:val="28"/>
        </w:rPr>
        <w:t>Об утверждении режима питания;</w:t>
      </w:r>
    </w:p>
    <w:p w:rsidR="00BE3B5B" w:rsidRP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>6.3. Журналы в бумажном виде должны быть пронумерованы, прошнурованы и скреплены печатью дошкольного образовательного учреждения. Возможно ведение журналов в электронном виде.</w:t>
      </w:r>
    </w:p>
    <w:p w:rsidR="00BE3B5B" w:rsidRPr="008A353C" w:rsidRDefault="00BE3B5B" w:rsidP="008A353C">
      <w:pPr>
        <w:pStyle w:val="3"/>
        <w:spacing w:before="0" w:beforeAutospacing="0" w:after="0" w:afterAutospacing="0" w:line="336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>7. Заключительные положения</w:t>
      </w:r>
    </w:p>
    <w:p w:rsid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 xml:space="preserve">7.1. Настоящее Положение о контроле организации и качества питания является локальным нормативным актом ДОУ, принимается на Общем собрании трудового коллектива и утверждается (либо вводится в действие) приказом заведующего дошкольным образовательным учреждением. </w:t>
      </w:r>
    </w:p>
    <w:p w:rsid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 xml:space="preserve"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 xml:space="preserve">7.3. Положение принимается на неопределенный срок. Изменения и дополнения к Положению принимаются в порядке, предусмотренном п.7.1. настоящего Положения. </w:t>
      </w:r>
    </w:p>
    <w:p w:rsidR="00BE3B5B" w:rsidRPr="008A353C" w:rsidRDefault="00BE3B5B" w:rsidP="008A353C">
      <w:pPr>
        <w:pStyle w:val="a3"/>
        <w:spacing w:before="0" w:beforeAutospacing="0" w:after="0" w:afterAutospacing="0" w:line="360" w:lineRule="atLeast"/>
        <w:jc w:val="both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A353C" w:rsidRDefault="008A353C" w:rsidP="00BE3B5B">
      <w:pPr>
        <w:pStyle w:val="a3"/>
        <w:spacing w:before="240" w:beforeAutospacing="0" w:after="240" w:afterAutospacing="0" w:line="360" w:lineRule="atLeast"/>
        <w:rPr>
          <w:rStyle w:val="a5"/>
          <w:rFonts w:ascii="Arial" w:hAnsi="Arial" w:cs="Arial"/>
          <w:color w:val="2E2E2E"/>
          <w:sz w:val="30"/>
          <w:szCs w:val="30"/>
        </w:rPr>
      </w:pPr>
    </w:p>
    <w:p w:rsidR="008A353C" w:rsidRDefault="008A353C" w:rsidP="00BE3B5B">
      <w:pPr>
        <w:pStyle w:val="a3"/>
        <w:spacing w:before="240" w:beforeAutospacing="0" w:after="240" w:afterAutospacing="0" w:line="360" w:lineRule="atLeast"/>
        <w:rPr>
          <w:rStyle w:val="a5"/>
          <w:rFonts w:ascii="Arial" w:hAnsi="Arial" w:cs="Arial"/>
          <w:color w:val="2E2E2E"/>
          <w:sz w:val="30"/>
          <w:szCs w:val="30"/>
        </w:rPr>
      </w:pPr>
    </w:p>
    <w:p w:rsidR="008A353C" w:rsidRDefault="008A353C" w:rsidP="00BE3B5B">
      <w:pPr>
        <w:pStyle w:val="a3"/>
        <w:spacing w:before="240" w:beforeAutospacing="0" w:after="240" w:afterAutospacing="0" w:line="360" w:lineRule="atLeast"/>
        <w:rPr>
          <w:rStyle w:val="a5"/>
          <w:rFonts w:ascii="Arial" w:hAnsi="Arial" w:cs="Arial"/>
          <w:color w:val="2E2E2E"/>
          <w:sz w:val="30"/>
          <w:szCs w:val="30"/>
        </w:rPr>
      </w:pPr>
    </w:p>
    <w:p w:rsidR="008A353C" w:rsidRDefault="008A353C" w:rsidP="00BE3B5B">
      <w:pPr>
        <w:pStyle w:val="a3"/>
        <w:spacing w:before="240" w:beforeAutospacing="0" w:after="240" w:afterAutospacing="0" w:line="360" w:lineRule="atLeast"/>
        <w:rPr>
          <w:rStyle w:val="a5"/>
          <w:rFonts w:ascii="Arial" w:hAnsi="Arial" w:cs="Arial"/>
          <w:color w:val="2E2E2E"/>
          <w:sz w:val="30"/>
          <w:szCs w:val="30"/>
        </w:rPr>
      </w:pPr>
    </w:p>
    <w:p w:rsidR="008A353C" w:rsidRDefault="008A353C" w:rsidP="00BE3B5B">
      <w:pPr>
        <w:pStyle w:val="a3"/>
        <w:spacing w:before="240" w:beforeAutospacing="0" w:after="240" w:afterAutospacing="0" w:line="360" w:lineRule="atLeast"/>
        <w:rPr>
          <w:rStyle w:val="a5"/>
          <w:rFonts w:ascii="Arial" w:hAnsi="Arial" w:cs="Arial"/>
          <w:color w:val="2E2E2E"/>
          <w:sz w:val="30"/>
          <w:szCs w:val="30"/>
        </w:rPr>
      </w:pPr>
    </w:p>
    <w:p w:rsidR="008A353C" w:rsidRDefault="008A353C" w:rsidP="00BE3B5B">
      <w:pPr>
        <w:pStyle w:val="a3"/>
        <w:spacing w:before="240" w:beforeAutospacing="0" w:after="240" w:afterAutospacing="0" w:line="360" w:lineRule="atLeast"/>
        <w:rPr>
          <w:rStyle w:val="a5"/>
          <w:rFonts w:ascii="Arial" w:hAnsi="Arial" w:cs="Arial"/>
          <w:color w:val="2E2E2E"/>
          <w:sz w:val="30"/>
          <w:szCs w:val="30"/>
        </w:rPr>
      </w:pPr>
    </w:p>
    <w:p w:rsidR="008A353C" w:rsidRDefault="008A353C" w:rsidP="00BE3B5B">
      <w:pPr>
        <w:pStyle w:val="a3"/>
        <w:spacing w:before="240" w:beforeAutospacing="0" w:after="240" w:afterAutospacing="0" w:line="360" w:lineRule="atLeast"/>
        <w:rPr>
          <w:rStyle w:val="a5"/>
          <w:rFonts w:ascii="Arial" w:hAnsi="Arial" w:cs="Arial"/>
          <w:color w:val="2E2E2E"/>
          <w:sz w:val="30"/>
          <w:szCs w:val="30"/>
        </w:rPr>
      </w:pPr>
    </w:p>
    <w:p w:rsidR="008A353C" w:rsidRDefault="008A353C" w:rsidP="00BE3B5B">
      <w:pPr>
        <w:pStyle w:val="a3"/>
        <w:spacing w:before="240" w:beforeAutospacing="0" w:after="240" w:afterAutospacing="0" w:line="360" w:lineRule="atLeast"/>
        <w:rPr>
          <w:rStyle w:val="a5"/>
          <w:rFonts w:ascii="Arial" w:hAnsi="Arial" w:cs="Arial"/>
          <w:color w:val="2E2E2E"/>
          <w:sz w:val="30"/>
          <w:szCs w:val="30"/>
        </w:rPr>
      </w:pPr>
    </w:p>
    <w:p w:rsidR="008A353C" w:rsidRDefault="008A353C" w:rsidP="00BE3B5B">
      <w:pPr>
        <w:pStyle w:val="a3"/>
        <w:spacing w:before="240" w:beforeAutospacing="0" w:after="240" w:afterAutospacing="0" w:line="360" w:lineRule="atLeast"/>
        <w:rPr>
          <w:rStyle w:val="a5"/>
          <w:rFonts w:ascii="Arial" w:hAnsi="Arial" w:cs="Arial"/>
          <w:color w:val="2E2E2E"/>
          <w:sz w:val="30"/>
          <w:szCs w:val="30"/>
        </w:rPr>
      </w:pPr>
    </w:p>
    <w:p w:rsidR="008A353C" w:rsidRDefault="008A353C" w:rsidP="00BE3B5B">
      <w:pPr>
        <w:pStyle w:val="a3"/>
        <w:spacing w:before="240" w:beforeAutospacing="0" w:after="240" w:afterAutospacing="0" w:line="360" w:lineRule="atLeast"/>
        <w:rPr>
          <w:rStyle w:val="a5"/>
          <w:rFonts w:ascii="Arial" w:hAnsi="Arial" w:cs="Arial"/>
          <w:color w:val="2E2E2E"/>
          <w:sz w:val="30"/>
          <w:szCs w:val="30"/>
        </w:rPr>
      </w:pPr>
    </w:p>
    <w:p w:rsidR="008A353C" w:rsidRDefault="008A353C" w:rsidP="00BE3B5B">
      <w:pPr>
        <w:pStyle w:val="a3"/>
        <w:spacing w:before="240" w:beforeAutospacing="0" w:after="240" w:afterAutospacing="0" w:line="360" w:lineRule="atLeast"/>
        <w:rPr>
          <w:rStyle w:val="a5"/>
          <w:rFonts w:ascii="Arial" w:hAnsi="Arial" w:cs="Arial"/>
          <w:color w:val="2E2E2E"/>
          <w:sz w:val="30"/>
          <w:szCs w:val="30"/>
        </w:rPr>
      </w:pPr>
    </w:p>
    <w:p w:rsidR="00BE3B5B" w:rsidRPr="008A353C" w:rsidRDefault="00BE3B5B" w:rsidP="008A353C">
      <w:pPr>
        <w:pStyle w:val="a3"/>
        <w:spacing w:before="240" w:beforeAutospacing="0" w:after="240" w:afterAutospacing="0" w:line="360" w:lineRule="atLeast"/>
        <w:jc w:val="right"/>
        <w:rPr>
          <w:color w:val="2E2E2E"/>
          <w:sz w:val="28"/>
          <w:szCs w:val="28"/>
        </w:rPr>
      </w:pPr>
      <w:r w:rsidRPr="008A353C">
        <w:rPr>
          <w:rStyle w:val="a5"/>
          <w:color w:val="2E2E2E"/>
          <w:sz w:val="28"/>
          <w:szCs w:val="28"/>
        </w:rPr>
        <w:lastRenderedPageBreak/>
        <w:t>Приложение 1</w:t>
      </w:r>
    </w:p>
    <w:p w:rsidR="00BE3B5B" w:rsidRPr="008A353C" w:rsidRDefault="00BE3B5B" w:rsidP="008A353C">
      <w:pPr>
        <w:pStyle w:val="3"/>
        <w:spacing w:before="480" w:beforeAutospacing="0" w:after="144" w:afterAutospacing="0" w:line="336" w:lineRule="atLeast"/>
        <w:jc w:val="center"/>
        <w:rPr>
          <w:color w:val="2E2E2E"/>
          <w:sz w:val="28"/>
          <w:szCs w:val="28"/>
        </w:rPr>
      </w:pPr>
      <w:r w:rsidRPr="008A353C">
        <w:rPr>
          <w:color w:val="2E2E2E"/>
          <w:sz w:val="28"/>
          <w:szCs w:val="28"/>
        </w:rPr>
        <w:t>План производственного контроля за организацией питания в ДОУ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399"/>
        <w:gridCol w:w="1686"/>
        <w:gridCol w:w="2324"/>
        <w:gridCol w:w="2536"/>
      </w:tblGrid>
      <w:tr w:rsidR="00BE3B5B" w:rsidTr="00BE3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5B" w:rsidRDefault="00BE3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Объект контроля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Периодичность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Учетно-отчетная документация</w:t>
            </w:r>
          </w:p>
        </w:tc>
      </w:tr>
      <w:tr w:rsidR="00BE3B5B" w:rsidTr="00BE3B5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E3B5B" w:rsidRDefault="00BE3B5B">
            <w:r>
              <w:rPr>
                <w:rStyle w:val="a4"/>
              </w:rPr>
              <w:t>1. Входной контроль качества и безопасности поступающего на пищеблок продовольственного сырья и пищевых продуктов</w:t>
            </w:r>
          </w:p>
        </w:tc>
      </w:tr>
      <w:tr w:rsidR="00BE3B5B" w:rsidTr="00BE3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5B" w:rsidRDefault="00BE3B5B">
            <w:r>
              <w:t>1.1.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Документация поставщика на право поставки продуктов питания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При заключении контрактов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Заведующий, контрактный управляющий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Контракт (ы) на поставку продуктов питания (</w:t>
            </w:r>
            <w:proofErr w:type="spellStart"/>
            <w:r>
              <w:t>аутсортинг</w:t>
            </w:r>
            <w:proofErr w:type="spellEnd"/>
            <w:r>
              <w:t>)</w:t>
            </w:r>
          </w:p>
        </w:tc>
      </w:tr>
      <w:tr w:rsidR="00BE3B5B" w:rsidTr="00BE3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5B" w:rsidRDefault="00BE3B5B">
            <w:r>
              <w:t>1.2.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Сопроводительная документация на поставку продуктов питания, сырья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Каждая поступающая партия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Товарно-транспортные накладные, журнал бракеража скоропортящейся пищевой продукции</w:t>
            </w:r>
          </w:p>
        </w:tc>
      </w:tr>
      <w:tr w:rsidR="00BE3B5B" w:rsidTr="00BE3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5B" w:rsidRDefault="00BE3B5B">
            <w:r>
              <w:t>1.3.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Условия транспортировки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Каждая поступающая партия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Акт (при выявлении нарушений)</w:t>
            </w:r>
          </w:p>
        </w:tc>
      </w:tr>
      <w:tr w:rsidR="00BE3B5B" w:rsidTr="00BE3B5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E3B5B" w:rsidRDefault="00BE3B5B">
            <w:r>
              <w:rPr>
                <w:rStyle w:val="a4"/>
              </w:rPr>
              <w:t>2. Контроль качества и безопасность выпускаемой продукции</w:t>
            </w:r>
          </w:p>
        </w:tc>
      </w:tr>
      <w:tr w:rsidR="00BE3B5B" w:rsidTr="00BE3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5B" w:rsidRDefault="00BE3B5B">
            <w:r>
              <w:t>2.1.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Качество готовой продукции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Журнал бракеража готовой продукции</w:t>
            </w:r>
          </w:p>
        </w:tc>
      </w:tr>
      <w:tr w:rsidR="00BE3B5B" w:rsidTr="00BE3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5B" w:rsidRDefault="00BE3B5B">
            <w:r>
              <w:t>2.2.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Суточная проба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Наличие маркировки на пробах</w:t>
            </w:r>
          </w:p>
        </w:tc>
      </w:tr>
    </w:tbl>
    <w:p w:rsidR="00BE3B5B" w:rsidRDefault="00BE3B5B" w:rsidP="00BE3B5B">
      <w:pPr>
        <w:spacing w:line="360" w:lineRule="atLeast"/>
        <w:rPr>
          <w:rFonts w:ascii="Arial" w:hAnsi="Arial" w:cs="Arial"/>
          <w:vanish/>
          <w:color w:val="2E2E2E"/>
          <w:sz w:val="30"/>
          <w:szCs w:val="3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677"/>
        <w:gridCol w:w="1118"/>
        <w:gridCol w:w="2648"/>
        <w:gridCol w:w="2502"/>
      </w:tblGrid>
      <w:tr w:rsidR="00BE3B5B" w:rsidTr="00BE3B5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E3B5B" w:rsidRDefault="00BE3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</w:rPr>
              <w:t>3. Контроль рациона питания, соблюдение санитарных норм в технологическом процессе</w:t>
            </w:r>
          </w:p>
        </w:tc>
      </w:tr>
      <w:tr w:rsidR="00BE3B5B" w:rsidTr="00BE3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5B" w:rsidRDefault="00BE3B5B">
            <w:r>
              <w:t>3.1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Рацион питания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Меню</w:t>
            </w:r>
          </w:p>
        </w:tc>
      </w:tr>
      <w:tr w:rsidR="00BE3B5B" w:rsidTr="00BE3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5B" w:rsidRDefault="00BE3B5B">
            <w:r>
              <w:lastRenderedPageBreak/>
              <w:t>3.2.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Наличие технологической и нормативно технической документации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Технологические карты</w:t>
            </w:r>
          </w:p>
        </w:tc>
      </w:tr>
      <w:tr w:rsidR="00BE3B5B" w:rsidTr="00BE3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5B" w:rsidRDefault="00BE3B5B">
            <w:r>
              <w:t>3.3.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Закладка продуктов питания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Меню</w:t>
            </w:r>
          </w:p>
        </w:tc>
      </w:tr>
      <w:tr w:rsidR="00BE3B5B" w:rsidTr="00BE3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5B" w:rsidRDefault="00BE3B5B">
            <w:r>
              <w:t>3.4.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Соответствие приготовления блюда технологической карте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Технологические карты</w:t>
            </w:r>
          </w:p>
        </w:tc>
      </w:tr>
      <w:tr w:rsidR="00BE3B5B" w:rsidTr="00BE3B5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E3B5B" w:rsidRDefault="00BE3B5B">
            <w:r>
              <w:rPr>
                <w:rStyle w:val="a4"/>
              </w:rPr>
              <w:t>4. Контроль за соблюдением условий и сроков хранения продуктов (сырья, кулинарной продукции)</w:t>
            </w:r>
          </w:p>
        </w:tc>
      </w:tr>
      <w:tr w:rsidR="00BE3B5B" w:rsidTr="00BE3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5B" w:rsidRDefault="00BE3B5B">
            <w:r>
              <w:t>4.1.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Помещения для хранения продуктов, соблюдение условий и сроков реализации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Журнал учета температуры и влажности в складских помещениях</w:t>
            </w:r>
          </w:p>
        </w:tc>
      </w:tr>
      <w:tr w:rsidR="00BE3B5B" w:rsidTr="00BE3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5B" w:rsidRDefault="00BE3B5B">
            <w:r>
              <w:t>4.2.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Холодильное оборудование (морозильные камеры)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Журнал учета температурного режима холодильного оборудования</w:t>
            </w:r>
          </w:p>
        </w:tc>
      </w:tr>
    </w:tbl>
    <w:p w:rsidR="00BE3B5B" w:rsidRDefault="00BE3B5B" w:rsidP="00BE3B5B">
      <w:pPr>
        <w:spacing w:line="360" w:lineRule="atLeast"/>
        <w:rPr>
          <w:rFonts w:ascii="Arial" w:hAnsi="Arial" w:cs="Arial"/>
          <w:vanish/>
          <w:color w:val="2E2E2E"/>
          <w:sz w:val="30"/>
          <w:szCs w:val="3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900"/>
        <w:gridCol w:w="1161"/>
        <w:gridCol w:w="2285"/>
        <w:gridCol w:w="2599"/>
      </w:tblGrid>
      <w:tr w:rsidR="00BE3B5B" w:rsidTr="00BE3B5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E3B5B" w:rsidRDefault="00BE3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</w:rPr>
              <w:t>5. Контроль за условиями труда состоянием производственной среды</w:t>
            </w:r>
          </w:p>
        </w:tc>
      </w:tr>
      <w:tr w:rsidR="00BE3B5B" w:rsidTr="00BE3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5B" w:rsidRDefault="00BE3B5B">
            <w:r>
              <w:t>5.1.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Условия труда, производственная среда пищеблока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Визуальный контроль</w:t>
            </w:r>
          </w:p>
        </w:tc>
      </w:tr>
      <w:tr w:rsidR="00BE3B5B" w:rsidTr="00BE3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5B" w:rsidRDefault="00BE3B5B">
            <w:r>
              <w:t>5.2.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Условия труда, производственная среда групповой, буфетной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Визуальный контроль</w:t>
            </w:r>
          </w:p>
        </w:tc>
      </w:tr>
      <w:tr w:rsidR="00BE3B5B" w:rsidTr="00BE3B5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E3B5B" w:rsidRDefault="00BE3B5B">
            <w:r>
              <w:rPr>
                <w:rStyle w:val="a4"/>
              </w:rPr>
              <w:t>6. Контроль за стоянием помещений пищеблока, групповых помещений</w:t>
            </w:r>
          </w:p>
        </w:tc>
      </w:tr>
      <w:tr w:rsidR="00BE3B5B" w:rsidTr="00BE3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5B" w:rsidRDefault="00BE3B5B">
            <w:r>
              <w:t>6.1.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Инвентарь и оборудование пищеблока, буфетных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1 раз в неделю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Визуальный контроль</w:t>
            </w:r>
          </w:p>
        </w:tc>
      </w:tr>
      <w:tr w:rsidR="00BE3B5B" w:rsidTr="00BE3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5B" w:rsidRDefault="00BE3B5B">
            <w:r>
              <w:lastRenderedPageBreak/>
              <w:t>6.2.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Состояние помещений пищеблока, групповых помещений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Визуальный контроль</w:t>
            </w:r>
          </w:p>
        </w:tc>
      </w:tr>
      <w:tr w:rsidR="00BE3B5B" w:rsidTr="00BE3B5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E3B5B" w:rsidRDefault="00BE3B5B">
            <w:r>
              <w:rPr>
                <w:rStyle w:val="a4"/>
              </w:rPr>
              <w:t>7. Контроль за соблюдением санитарных и противоэпидемических мероприятий</w:t>
            </w:r>
          </w:p>
        </w:tc>
      </w:tr>
      <w:tr w:rsidR="00BE3B5B" w:rsidTr="00BE3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5B" w:rsidRDefault="00BE3B5B">
            <w:r>
              <w:t>7.1.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Сотрудники пищеблока, раздатчики пищи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Санитарные книжки, гигиенический журнал</w:t>
            </w:r>
          </w:p>
        </w:tc>
      </w:tr>
      <w:tr w:rsidR="00BE3B5B" w:rsidTr="00BE3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5B" w:rsidRDefault="00BE3B5B">
            <w:r>
              <w:t>7.2.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Соблюдение противоэпидемических мероприятий на пищеблоке, групповых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1 раз в неделю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Инструкции, журнал генеральной уборки, ведомость учета обработки посуды, столовых приборов, оборудования</w:t>
            </w:r>
          </w:p>
        </w:tc>
      </w:tr>
    </w:tbl>
    <w:p w:rsidR="00BE3B5B" w:rsidRDefault="00BE3B5B" w:rsidP="00BE3B5B">
      <w:pPr>
        <w:spacing w:line="360" w:lineRule="atLeast"/>
        <w:rPr>
          <w:rFonts w:ascii="Arial" w:hAnsi="Arial" w:cs="Arial"/>
          <w:vanish/>
          <w:color w:val="2E2E2E"/>
          <w:sz w:val="30"/>
          <w:szCs w:val="3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1453"/>
        <w:gridCol w:w="1118"/>
        <w:gridCol w:w="2394"/>
        <w:gridCol w:w="3980"/>
      </w:tblGrid>
      <w:tr w:rsidR="00BE3B5B" w:rsidTr="00BE3B5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E3B5B" w:rsidRDefault="00BE3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</w:rPr>
              <w:t>8. Контроль за контингентом воспитанников, нуждающихся в индивидуальном, дополнительном питании, режим питания, гигиена приема пищи</w:t>
            </w:r>
          </w:p>
        </w:tc>
      </w:tr>
      <w:tr w:rsidR="00BE3B5B" w:rsidTr="00BE3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5B" w:rsidRDefault="00BE3B5B">
            <w:r>
              <w:t>8.1.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Контингент питающихся детей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Приказ об организации питания, список детей, питающихся бесплатно, документы, подтверждающие статус семьи; подтверждающие документы об организации индивидуального питания</w:t>
            </w:r>
          </w:p>
        </w:tc>
      </w:tr>
      <w:tr w:rsidR="00BE3B5B" w:rsidTr="00BE3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5B" w:rsidRDefault="00BE3B5B">
            <w:r>
              <w:t>8.2.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Режим питания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График приема пищи</w:t>
            </w:r>
          </w:p>
        </w:tc>
      </w:tr>
      <w:tr w:rsidR="00BE3B5B" w:rsidTr="00BE3B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B5B" w:rsidRDefault="00BE3B5B">
            <w:r>
              <w:t>8.3.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Гигиена приема пищи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Комиссия по контролю за организацией и качеством питания, бракеражу готовой продукции</w:t>
            </w:r>
          </w:p>
        </w:tc>
        <w:tc>
          <w:tcPr>
            <w:tcW w:w="0" w:type="auto"/>
            <w:vAlign w:val="center"/>
            <w:hideMark/>
          </w:tcPr>
          <w:p w:rsidR="00BE3B5B" w:rsidRDefault="00BE3B5B">
            <w:r>
              <w:t>Акты по проверке организации питания</w:t>
            </w:r>
          </w:p>
        </w:tc>
      </w:tr>
    </w:tbl>
    <w:p w:rsidR="00D3519F" w:rsidRDefault="00D3519F" w:rsidP="00D3519F">
      <w:pPr>
        <w:pStyle w:val="2"/>
        <w:spacing w:before="0" w:beforeAutospacing="0" w:after="0" w:afterAutospacing="0" w:line="336" w:lineRule="atLeast"/>
        <w:jc w:val="both"/>
        <w:rPr>
          <w:b w:val="0"/>
          <w:bCs w:val="0"/>
          <w:color w:val="2E2E2E"/>
          <w:sz w:val="28"/>
          <w:szCs w:val="28"/>
        </w:rPr>
      </w:pPr>
    </w:p>
    <w:sectPr w:rsidR="00D3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EFF"/>
    <w:multiLevelType w:val="multilevel"/>
    <w:tmpl w:val="7202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57FFB"/>
    <w:multiLevelType w:val="multilevel"/>
    <w:tmpl w:val="0A1E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75FB0"/>
    <w:multiLevelType w:val="multilevel"/>
    <w:tmpl w:val="8198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E00DA"/>
    <w:multiLevelType w:val="multilevel"/>
    <w:tmpl w:val="B418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759D3"/>
    <w:multiLevelType w:val="multilevel"/>
    <w:tmpl w:val="629E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B36938"/>
    <w:multiLevelType w:val="multilevel"/>
    <w:tmpl w:val="C140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C35E4B"/>
    <w:multiLevelType w:val="multilevel"/>
    <w:tmpl w:val="4BD6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32276"/>
    <w:multiLevelType w:val="multilevel"/>
    <w:tmpl w:val="6658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F04D38"/>
    <w:multiLevelType w:val="multilevel"/>
    <w:tmpl w:val="305A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034B8B"/>
    <w:multiLevelType w:val="multilevel"/>
    <w:tmpl w:val="CCE0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BD5305"/>
    <w:multiLevelType w:val="multilevel"/>
    <w:tmpl w:val="47AE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58514D"/>
    <w:multiLevelType w:val="multilevel"/>
    <w:tmpl w:val="88B0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B20B39"/>
    <w:multiLevelType w:val="multilevel"/>
    <w:tmpl w:val="6A08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3351B0"/>
    <w:multiLevelType w:val="multilevel"/>
    <w:tmpl w:val="4BD6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BF2023"/>
    <w:multiLevelType w:val="multilevel"/>
    <w:tmpl w:val="4C28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944AAE"/>
    <w:multiLevelType w:val="multilevel"/>
    <w:tmpl w:val="7E02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AC6997"/>
    <w:multiLevelType w:val="multilevel"/>
    <w:tmpl w:val="138C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C36E88"/>
    <w:multiLevelType w:val="multilevel"/>
    <w:tmpl w:val="6484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9D0F4B"/>
    <w:multiLevelType w:val="multilevel"/>
    <w:tmpl w:val="BA5A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713F45"/>
    <w:multiLevelType w:val="multilevel"/>
    <w:tmpl w:val="E704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7F1DFD"/>
    <w:multiLevelType w:val="multilevel"/>
    <w:tmpl w:val="30BE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8F6C58"/>
    <w:multiLevelType w:val="multilevel"/>
    <w:tmpl w:val="76E4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620448"/>
    <w:multiLevelType w:val="multilevel"/>
    <w:tmpl w:val="F3F0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D651DF"/>
    <w:multiLevelType w:val="multilevel"/>
    <w:tmpl w:val="22DC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AA5E3F"/>
    <w:multiLevelType w:val="multilevel"/>
    <w:tmpl w:val="B516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B493A"/>
    <w:multiLevelType w:val="multilevel"/>
    <w:tmpl w:val="E10C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F56165"/>
    <w:multiLevelType w:val="multilevel"/>
    <w:tmpl w:val="45BE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364645"/>
    <w:multiLevelType w:val="multilevel"/>
    <w:tmpl w:val="15A6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475457"/>
    <w:multiLevelType w:val="multilevel"/>
    <w:tmpl w:val="A632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65696B"/>
    <w:multiLevelType w:val="multilevel"/>
    <w:tmpl w:val="D29C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C6049C"/>
    <w:multiLevelType w:val="multilevel"/>
    <w:tmpl w:val="17E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CA66B8"/>
    <w:multiLevelType w:val="multilevel"/>
    <w:tmpl w:val="E752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513D8C"/>
    <w:multiLevelType w:val="multilevel"/>
    <w:tmpl w:val="E63E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507311"/>
    <w:multiLevelType w:val="multilevel"/>
    <w:tmpl w:val="2BF8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6F1BA6"/>
    <w:multiLevelType w:val="multilevel"/>
    <w:tmpl w:val="DC1C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F05C55"/>
    <w:multiLevelType w:val="multilevel"/>
    <w:tmpl w:val="F63A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5A77EC"/>
    <w:multiLevelType w:val="multilevel"/>
    <w:tmpl w:val="F2EA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8F3E90"/>
    <w:multiLevelType w:val="multilevel"/>
    <w:tmpl w:val="B012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6B4D00"/>
    <w:multiLevelType w:val="multilevel"/>
    <w:tmpl w:val="7256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092590"/>
    <w:multiLevelType w:val="multilevel"/>
    <w:tmpl w:val="5A42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C2C21D4"/>
    <w:multiLevelType w:val="multilevel"/>
    <w:tmpl w:val="D8A6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DE2BE8"/>
    <w:multiLevelType w:val="multilevel"/>
    <w:tmpl w:val="1AA2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5E4A40"/>
    <w:multiLevelType w:val="multilevel"/>
    <w:tmpl w:val="9AAC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A90FA5"/>
    <w:multiLevelType w:val="multilevel"/>
    <w:tmpl w:val="BDE8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DC7BB2"/>
    <w:multiLevelType w:val="multilevel"/>
    <w:tmpl w:val="4E88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F35C84"/>
    <w:multiLevelType w:val="multilevel"/>
    <w:tmpl w:val="EFAE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181CC6"/>
    <w:multiLevelType w:val="multilevel"/>
    <w:tmpl w:val="0FA8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8"/>
  </w:num>
  <w:num w:numId="3">
    <w:abstractNumId w:val="11"/>
  </w:num>
  <w:num w:numId="4">
    <w:abstractNumId w:val="41"/>
  </w:num>
  <w:num w:numId="5">
    <w:abstractNumId w:val="14"/>
  </w:num>
  <w:num w:numId="6">
    <w:abstractNumId w:val="31"/>
  </w:num>
  <w:num w:numId="7">
    <w:abstractNumId w:val="6"/>
  </w:num>
  <w:num w:numId="8">
    <w:abstractNumId w:val="13"/>
  </w:num>
  <w:num w:numId="9">
    <w:abstractNumId w:val="1"/>
  </w:num>
  <w:num w:numId="10">
    <w:abstractNumId w:val="9"/>
  </w:num>
  <w:num w:numId="11">
    <w:abstractNumId w:val="33"/>
  </w:num>
  <w:num w:numId="12">
    <w:abstractNumId w:val="22"/>
  </w:num>
  <w:num w:numId="13">
    <w:abstractNumId w:val="40"/>
  </w:num>
  <w:num w:numId="14">
    <w:abstractNumId w:val="12"/>
  </w:num>
  <w:num w:numId="15">
    <w:abstractNumId w:val="25"/>
  </w:num>
  <w:num w:numId="16">
    <w:abstractNumId w:val="23"/>
  </w:num>
  <w:num w:numId="17">
    <w:abstractNumId w:val="18"/>
  </w:num>
  <w:num w:numId="18">
    <w:abstractNumId w:val="26"/>
  </w:num>
  <w:num w:numId="19">
    <w:abstractNumId w:val="38"/>
  </w:num>
  <w:num w:numId="20">
    <w:abstractNumId w:val="19"/>
  </w:num>
  <w:num w:numId="21">
    <w:abstractNumId w:val="24"/>
  </w:num>
  <w:num w:numId="22">
    <w:abstractNumId w:val="20"/>
  </w:num>
  <w:num w:numId="23">
    <w:abstractNumId w:val="21"/>
  </w:num>
  <w:num w:numId="24">
    <w:abstractNumId w:val="16"/>
  </w:num>
  <w:num w:numId="25">
    <w:abstractNumId w:val="2"/>
  </w:num>
  <w:num w:numId="26">
    <w:abstractNumId w:val="7"/>
  </w:num>
  <w:num w:numId="27">
    <w:abstractNumId w:val="46"/>
  </w:num>
  <w:num w:numId="28">
    <w:abstractNumId w:val="43"/>
  </w:num>
  <w:num w:numId="29">
    <w:abstractNumId w:val="27"/>
  </w:num>
  <w:num w:numId="30">
    <w:abstractNumId w:val="10"/>
  </w:num>
  <w:num w:numId="31">
    <w:abstractNumId w:val="4"/>
  </w:num>
  <w:num w:numId="32">
    <w:abstractNumId w:val="42"/>
  </w:num>
  <w:num w:numId="33">
    <w:abstractNumId w:val="8"/>
  </w:num>
  <w:num w:numId="34">
    <w:abstractNumId w:val="5"/>
  </w:num>
  <w:num w:numId="35">
    <w:abstractNumId w:val="17"/>
  </w:num>
  <w:num w:numId="36">
    <w:abstractNumId w:val="3"/>
  </w:num>
  <w:num w:numId="37">
    <w:abstractNumId w:val="44"/>
  </w:num>
  <w:num w:numId="38">
    <w:abstractNumId w:val="37"/>
  </w:num>
  <w:num w:numId="39">
    <w:abstractNumId w:val="15"/>
  </w:num>
  <w:num w:numId="40">
    <w:abstractNumId w:val="45"/>
  </w:num>
  <w:num w:numId="41">
    <w:abstractNumId w:val="32"/>
  </w:num>
  <w:num w:numId="42">
    <w:abstractNumId w:val="34"/>
  </w:num>
  <w:num w:numId="43">
    <w:abstractNumId w:val="30"/>
  </w:num>
  <w:num w:numId="44">
    <w:abstractNumId w:val="39"/>
  </w:num>
  <w:num w:numId="45">
    <w:abstractNumId w:val="35"/>
  </w:num>
  <w:num w:numId="46">
    <w:abstractNumId w:val="29"/>
  </w:num>
  <w:num w:numId="47">
    <w:abstractNumId w:val="3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67"/>
    <w:rsid w:val="000F02BC"/>
    <w:rsid w:val="001C126C"/>
    <w:rsid w:val="001C5E34"/>
    <w:rsid w:val="00341AB8"/>
    <w:rsid w:val="003B7419"/>
    <w:rsid w:val="00410035"/>
    <w:rsid w:val="004839EA"/>
    <w:rsid w:val="007275D1"/>
    <w:rsid w:val="008A353C"/>
    <w:rsid w:val="008B2A26"/>
    <w:rsid w:val="00BB69BC"/>
    <w:rsid w:val="00BE3B5B"/>
    <w:rsid w:val="00BE3FFC"/>
    <w:rsid w:val="00CD3A55"/>
    <w:rsid w:val="00D12CEF"/>
    <w:rsid w:val="00D3519F"/>
    <w:rsid w:val="00E16E67"/>
    <w:rsid w:val="00E77105"/>
    <w:rsid w:val="00E9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7BA1"/>
  <w15:chartTrackingRefBased/>
  <w15:docId w15:val="{34DF110E-7959-4563-AF85-E781E02C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26"/>
  </w:style>
  <w:style w:type="paragraph" w:styleId="1">
    <w:name w:val="heading 1"/>
    <w:basedOn w:val="a"/>
    <w:next w:val="a"/>
    <w:link w:val="10"/>
    <w:uiPriority w:val="9"/>
    <w:qFormat/>
    <w:rsid w:val="00E771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2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2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2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A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A26"/>
    <w:rPr>
      <w:b/>
      <w:bCs/>
    </w:rPr>
  </w:style>
  <w:style w:type="character" w:styleId="a5">
    <w:name w:val="Emphasis"/>
    <w:basedOn w:val="a0"/>
    <w:uiPriority w:val="20"/>
    <w:qFormat/>
    <w:rsid w:val="008B2A26"/>
    <w:rPr>
      <w:i/>
      <w:iCs/>
    </w:rPr>
  </w:style>
  <w:style w:type="character" w:styleId="a6">
    <w:name w:val="Hyperlink"/>
    <w:basedOn w:val="a0"/>
    <w:uiPriority w:val="99"/>
    <w:semiHidden/>
    <w:unhideWhenUsed/>
    <w:rsid w:val="008B2A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74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771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2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1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25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hrana-tryda.com/node/39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МИКРОН</dc:creator>
  <cp:keywords/>
  <dc:description/>
  <cp:lastModifiedBy>МИКРОН</cp:lastModifiedBy>
  <cp:revision>2</cp:revision>
  <cp:lastPrinted>2022-07-15T10:25:00Z</cp:lastPrinted>
  <dcterms:created xsi:type="dcterms:W3CDTF">2023-11-09T06:57:00Z</dcterms:created>
  <dcterms:modified xsi:type="dcterms:W3CDTF">2023-11-09T06:57:00Z</dcterms:modified>
</cp:coreProperties>
</file>